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F2BB" w14:textId="77777777" w:rsidR="00082D58" w:rsidRDefault="00082D58" w:rsidP="00082D58">
      <w:pPr>
        <w:rPr>
          <w:rFonts w:ascii="Calibri" w:hAnsi="Calibri" w:cs="Calibri Light"/>
        </w:rPr>
      </w:pPr>
    </w:p>
    <w:p w14:paraId="1DFAB911" w14:textId="77777777" w:rsidR="00082D58" w:rsidRDefault="00082D58" w:rsidP="00082D58">
      <w:pPr>
        <w:rPr>
          <w:rFonts w:ascii="Calibri" w:hAnsi="Calibri" w:cs="Calibri Light"/>
        </w:rPr>
      </w:pPr>
    </w:p>
    <w:p w14:paraId="369A7F71" w14:textId="77777777" w:rsidR="00082D58" w:rsidRPr="00986173" w:rsidRDefault="00082D58" w:rsidP="00082D58">
      <w:pPr>
        <w:rPr>
          <w:rFonts w:ascii="Calibri" w:hAnsi="Calibri" w:cs="Calibri Light"/>
        </w:rPr>
      </w:pPr>
      <w:r w:rsidRPr="00986173">
        <w:rPr>
          <w:rFonts w:ascii="Calibri" w:hAnsi="Calibri" w:cs="Calibri Light"/>
        </w:rPr>
        <w:t>Bitte freilassen</w:t>
      </w:r>
      <w:r w:rsidRPr="00986173">
        <w:rPr>
          <w:rFonts w:ascii="Calibri" w:hAnsi="Calibri" w:cs="Calibri Light"/>
        </w:rPr>
        <w:tab/>
      </w:r>
      <w:r w:rsidRPr="00986173">
        <w:rPr>
          <w:rFonts w:ascii="Calibri" w:hAnsi="Calibri" w:cs="Calibri Light"/>
        </w:rPr>
        <w:tab/>
      </w:r>
      <w:r w:rsidRPr="00986173">
        <w:rPr>
          <w:rFonts w:ascii="Calibri" w:hAnsi="Calibri" w:cs="Calibri Light"/>
        </w:rPr>
        <w:tab/>
      </w:r>
      <w:r w:rsidRPr="00986173">
        <w:rPr>
          <w:rFonts w:ascii="Calibri" w:hAnsi="Calibri" w:cs="Calibri Light"/>
        </w:rPr>
        <w:tab/>
      </w:r>
      <w:r w:rsidRPr="00986173">
        <w:rPr>
          <w:rFonts w:ascii="Calibri" w:hAnsi="Calibri" w:cs="Calibri Light"/>
        </w:rPr>
        <w:tab/>
      </w:r>
      <w:r w:rsidRPr="00986173">
        <w:rPr>
          <w:rFonts w:ascii="Calibri" w:hAnsi="Calibri" w:cs="Calibri Light"/>
        </w:rPr>
        <w:tab/>
      </w:r>
    </w:p>
    <w:p w14:paraId="6017E9B7" w14:textId="77777777" w:rsidR="00082D58" w:rsidRPr="00986173" w:rsidRDefault="00082D58" w:rsidP="00082D58">
      <w:pPr>
        <w:rPr>
          <w:rFonts w:ascii="Calibri" w:hAnsi="Calibri" w:cs="Calibri Light"/>
        </w:rPr>
      </w:pPr>
      <w:r w:rsidRPr="00986173">
        <w:rPr>
          <w:rFonts w:ascii="Calibri" w:hAnsi="Calibri" w:cs="Calibri Light"/>
        </w:rPr>
        <w:t>Anonymisierungsziffer</w:t>
      </w:r>
    </w:p>
    <w:p w14:paraId="106DFF41" w14:textId="77777777" w:rsidR="00082D58" w:rsidRPr="00986173" w:rsidRDefault="00082D58" w:rsidP="00082D58">
      <w:pPr>
        <w:rPr>
          <w:rFonts w:ascii="Calibri" w:hAnsi="Calibri" w:cs="Calibri Light"/>
          <w:b/>
          <w:sz w:val="32"/>
        </w:rPr>
      </w:pPr>
      <w:r w:rsidRPr="00986173">
        <w:rPr>
          <w:rFonts w:ascii="Calibri" w:hAnsi="Calibri" w:cs="Calibri Light"/>
          <w:noProof/>
        </w:rPr>
        <mc:AlternateContent>
          <mc:Choice Requires="wps">
            <w:drawing>
              <wp:anchor distT="0" distB="0" distL="114300" distR="114300" simplePos="0" relativeHeight="251661312" behindDoc="0" locked="0" layoutInCell="1" allowOverlap="1" wp14:anchorId="7B28A5CA" wp14:editId="616D3768">
                <wp:simplePos x="0" y="0"/>
                <wp:positionH relativeFrom="column">
                  <wp:posOffset>0</wp:posOffset>
                </wp:positionH>
                <wp:positionV relativeFrom="paragraph">
                  <wp:posOffset>43180</wp:posOffset>
                </wp:positionV>
                <wp:extent cx="1028700" cy="457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E2AE1" id="Rectangle 9" o:spid="_x0000_s1026" style="position:absolute;margin-left:0;margin-top:3.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">
                <v:path arrowok="t"/>
              </v:rect>
            </w:pict>
          </mc:Fallback>
        </mc:AlternateContent>
      </w:r>
      <w:r w:rsidRPr="00986173">
        <w:rPr>
          <w:rFonts w:ascii="Calibri" w:hAnsi="Calibri" w:cs="Calibri Light"/>
          <w:b/>
          <w:sz w:val="32"/>
        </w:rPr>
        <w:tab/>
      </w:r>
      <w:r w:rsidRPr="00986173">
        <w:rPr>
          <w:rFonts w:ascii="Calibri" w:hAnsi="Calibri" w:cs="Calibri Light"/>
          <w:b/>
          <w:sz w:val="32"/>
        </w:rPr>
        <w:tab/>
      </w:r>
      <w:r w:rsidRPr="00986173">
        <w:rPr>
          <w:rFonts w:ascii="Calibri" w:hAnsi="Calibri" w:cs="Calibri Light"/>
          <w:b/>
          <w:sz w:val="32"/>
        </w:rPr>
        <w:tab/>
      </w:r>
      <w:r w:rsidRPr="00986173">
        <w:rPr>
          <w:rFonts w:ascii="Calibri" w:hAnsi="Calibri" w:cs="Calibri Light"/>
          <w:b/>
          <w:sz w:val="32"/>
        </w:rPr>
        <w:tab/>
      </w:r>
      <w:r w:rsidRPr="00986173">
        <w:rPr>
          <w:rFonts w:ascii="Calibri" w:hAnsi="Calibri" w:cs="Calibri Light"/>
          <w:b/>
          <w:sz w:val="32"/>
        </w:rPr>
        <w:tab/>
      </w:r>
    </w:p>
    <w:p w14:paraId="66E6180F" w14:textId="77777777" w:rsidR="00082D58" w:rsidRPr="00986173" w:rsidRDefault="00082D58" w:rsidP="00082D58">
      <w:pPr>
        <w:jc w:val="right"/>
      </w:pPr>
    </w:p>
    <w:p w14:paraId="2435E12D" w14:textId="77777777" w:rsidR="00082D58" w:rsidRPr="00986173" w:rsidRDefault="00082D58" w:rsidP="00082D58">
      <w:pPr>
        <w:rPr>
          <w:rFonts w:ascii="Calibri" w:hAnsi="Calibri" w:cs="Calibri Light"/>
          <w:b/>
          <w:sz w:val="32"/>
        </w:rPr>
      </w:pPr>
    </w:p>
    <w:p w14:paraId="420C3A23" w14:textId="77777777" w:rsidR="00082D58" w:rsidRPr="00986173" w:rsidRDefault="00082D58" w:rsidP="00082D58">
      <w:pPr>
        <w:rPr>
          <w:rFonts w:ascii="Calibri" w:hAnsi="Calibri" w:cs="Calibri Light"/>
          <w:b/>
          <w:sz w:val="32"/>
        </w:rPr>
      </w:pPr>
    </w:p>
    <w:p w14:paraId="6A1F32CB" w14:textId="77777777" w:rsidR="00082D58" w:rsidRPr="00986173" w:rsidRDefault="00082D58" w:rsidP="00082D58">
      <w:pPr>
        <w:rPr>
          <w:rFonts w:ascii="Calibri" w:hAnsi="Calibri" w:cs="Calibri Light"/>
          <w:b/>
          <w:sz w:val="32"/>
        </w:rPr>
      </w:pPr>
      <w:r w:rsidRPr="00986173">
        <w:rPr>
          <w:rFonts w:ascii="Calibri" w:hAnsi="Calibri" w:cs="Calibri Light"/>
          <w:b/>
          <w:sz w:val="32"/>
        </w:rPr>
        <w:t>Anonymisiertes Auswahlverfahren</w:t>
      </w:r>
    </w:p>
    <w:p w14:paraId="49EC8D08" w14:textId="77777777" w:rsidR="00082D58" w:rsidRPr="00986173" w:rsidRDefault="00082D58" w:rsidP="00082D58">
      <w:pPr>
        <w:rPr>
          <w:rFonts w:ascii="Calibri" w:hAnsi="Calibri" w:cs="Calibri Light"/>
          <w:b/>
          <w:sz w:val="32"/>
        </w:rPr>
      </w:pPr>
    </w:p>
    <w:p w14:paraId="12EB4C58" w14:textId="77777777" w:rsidR="00082D58" w:rsidRPr="00986173" w:rsidRDefault="00082D58" w:rsidP="00082D58">
      <w:pPr>
        <w:rPr>
          <w:rFonts w:ascii="Calibri" w:hAnsi="Calibri" w:cs="Calibri Light"/>
          <w:b/>
          <w:sz w:val="32"/>
        </w:rPr>
      </w:pPr>
    </w:p>
    <w:p w14:paraId="67DC76AD" w14:textId="77777777" w:rsidR="00082D58" w:rsidRPr="00986173" w:rsidRDefault="00082D58" w:rsidP="00082D58">
      <w:pPr>
        <w:rPr>
          <w:rFonts w:ascii="Calibri" w:hAnsi="Calibri" w:cs="Calibri Light"/>
          <w:b/>
          <w:sz w:val="32"/>
        </w:rPr>
      </w:pPr>
      <w:r w:rsidRPr="00986173">
        <w:rPr>
          <w:rFonts w:ascii="Calibri" w:hAnsi="Calibri" w:cs="Calibri Light"/>
          <w:b/>
          <w:sz w:val="32"/>
        </w:rPr>
        <w:t xml:space="preserve">BEWERBUNG </w:t>
      </w:r>
    </w:p>
    <w:p w14:paraId="0FC1B938" w14:textId="77777777" w:rsidR="00082D58" w:rsidRPr="00F951D7" w:rsidRDefault="00082D58" w:rsidP="00334911">
      <w:pPr>
        <w:rPr>
          <w:rFonts w:ascii="Calibri" w:hAnsi="Calibri" w:cs="Calibri Light"/>
          <w:b/>
          <w:sz w:val="32"/>
        </w:rPr>
      </w:pPr>
      <w:r>
        <w:rPr>
          <w:rFonts w:ascii="Helvetica" w:eastAsia="Calibri" w:hAnsi="Helvetica" w:cs="Cambria"/>
          <w:b/>
          <w:color w:val="17191A"/>
          <w:sz w:val="28"/>
          <w:szCs w:val="28"/>
        </w:rPr>
        <w:t xml:space="preserve">als </w:t>
      </w:r>
      <w:proofErr w:type="spellStart"/>
      <w:r w:rsidR="00334911" w:rsidRPr="00334911">
        <w:rPr>
          <w:rFonts w:ascii="Helvetica" w:eastAsia="Calibri" w:hAnsi="Helvetica" w:cs="Cambria"/>
          <w:b/>
          <w:color w:val="17191A"/>
          <w:sz w:val="28"/>
          <w:szCs w:val="28"/>
        </w:rPr>
        <w:t>farsisprachige</w:t>
      </w:r>
      <w:proofErr w:type="spellEnd"/>
      <w:r w:rsidR="00334911" w:rsidRPr="00334911">
        <w:rPr>
          <w:rFonts w:ascii="Helvetica" w:eastAsia="Calibri" w:hAnsi="Helvetica" w:cs="Cambria"/>
          <w:b/>
          <w:color w:val="17191A"/>
          <w:sz w:val="28"/>
          <w:szCs w:val="28"/>
        </w:rPr>
        <w:t>*n Öf</w:t>
      </w:r>
      <w:r w:rsidR="00334911">
        <w:rPr>
          <w:rFonts w:ascii="Helvetica" w:eastAsia="Calibri" w:hAnsi="Helvetica" w:cs="Cambria"/>
          <w:b/>
          <w:color w:val="17191A"/>
          <w:sz w:val="28"/>
          <w:szCs w:val="28"/>
        </w:rPr>
        <w:t xml:space="preserve">fentlichkeitsarbeiter*in </w:t>
      </w:r>
      <w:r w:rsidRPr="00082D58">
        <w:rPr>
          <w:rFonts w:ascii="Helvetica" w:eastAsia="Calibri" w:hAnsi="Helvetica" w:cs="Cambria"/>
          <w:b/>
          <w:color w:val="17191A"/>
          <w:sz w:val="28"/>
          <w:szCs w:val="28"/>
        </w:rPr>
        <w:t>auf der Community-Plattform "</w:t>
      </w:r>
      <w:proofErr w:type="spellStart"/>
      <w:r w:rsidRPr="00082D58">
        <w:rPr>
          <w:rFonts w:ascii="Helvetica" w:eastAsia="Calibri" w:hAnsi="Helvetica" w:cs="Cambria"/>
          <w:b/>
          <w:color w:val="17191A"/>
          <w:sz w:val="28"/>
          <w:szCs w:val="28"/>
        </w:rPr>
        <w:t>Together</w:t>
      </w:r>
      <w:proofErr w:type="spellEnd"/>
      <w:r w:rsidRPr="00082D58">
        <w:rPr>
          <w:rFonts w:ascii="Helvetica" w:eastAsia="Calibri" w:hAnsi="Helvetica" w:cs="Cambria"/>
          <w:b/>
          <w:color w:val="17191A"/>
          <w:sz w:val="28"/>
          <w:szCs w:val="28"/>
        </w:rPr>
        <w:t xml:space="preserve"> in Germany" </w:t>
      </w:r>
      <w:r>
        <w:rPr>
          <w:rFonts w:ascii="Helvetica" w:eastAsia="Calibri" w:hAnsi="Helvetica" w:cs="Cambria"/>
          <w:b/>
          <w:color w:val="17191A"/>
          <w:sz w:val="28"/>
          <w:szCs w:val="28"/>
        </w:rPr>
        <w:t xml:space="preserve">des </w:t>
      </w:r>
      <w:r>
        <w:rPr>
          <w:rFonts w:ascii="Calibri" w:hAnsi="Calibri" w:cs="Calibri Light"/>
          <w:b/>
          <w:sz w:val="32"/>
        </w:rPr>
        <w:t>Neue deutsche</w:t>
      </w:r>
      <w:r w:rsidRPr="00986173">
        <w:rPr>
          <w:rFonts w:ascii="Calibri" w:hAnsi="Calibri" w:cs="Calibri Light"/>
          <w:b/>
          <w:sz w:val="32"/>
        </w:rPr>
        <w:t xml:space="preserve"> Medienmacher e.V.</w:t>
      </w:r>
    </w:p>
    <w:p w14:paraId="15EB622D" w14:textId="77777777" w:rsidR="00082D58" w:rsidRPr="00986173" w:rsidRDefault="00082D58" w:rsidP="00082D58">
      <w:pPr>
        <w:rPr>
          <w:rFonts w:ascii="Calibri" w:hAnsi="Calibri" w:cs="Calibri Light"/>
        </w:rPr>
      </w:pPr>
    </w:p>
    <w:p w14:paraId="0222211B" w14:textId="77777777" w:rsidR="00082D58" w:rsidRPr="00986173" w:rsidRDefault="00082D58" w:rsidP="00082D58">
      <w:pPr>
        <w:rPr>
          <w:rFonts w:ascii="Calibri" w:hAnsi="Calibri" w:cs="Calibri Light"/>
        </w:rPr>
      </w:pPr>
      <w:r>
        <w:rPr>
          <w:rFonts w:ascii="Calibri" w:hAnsi="Calibri" w:cs="Calibri Light"/>
        </w:rPr>
        <w:t>Liebe</w:t>
      </w:r>
      <w:r w:rsidRPr="00986173">
        <w:rPr>
          <w:rFonts w:ascii="Calibri" w:hAnsi="Calibri" w:cs="Calibri Light"/>
        </w:rPr>
        <w:t>*r Bewerber*in,</w:t>
      </w:r>
    </w:p>
    <w:p w14:paraId="725CCA98" w14:textId="77777777" w:rsidR="00082D58" w:rsidRPr="00986173" w:rsidRDefault="00082D58" w:rsidP="00082D58">
      <w:pPr>
        <w:rPr>
          <w:rFonts w:ascii="Calibri" w:hAnsi="Calibri" w:cs="Calibri Light"/>
        </w:rPr>
      </w:pPr>
    </w:p>
    <w:p w14:paraId="6CD5157D" w14:textId="77777777" w:rsidR="00082D58" w:rsidRPr="00986173" w:rsidRDefault="00082D58" w:rsidP="00082D58">
      <w:pPr>
        <w:jc w:val="both"/>
        <w:rPr>
          <w:rFonts w:ascii="Calibri" w:hAnsi="Calibri" w:cs="Calibri Light"/>
        </w:rPr>
      </w:pPr>
      <w:r w:rsidRPr="00986173">
        <w:rPr>
          <w:rFonts w:ascii="Calibri" w:hAnsi="Calibri" w:cs="Calibri Light"/>
        </w:rPr>
        <w:t>viel</w:t>
      </w:r>
      <w:r>
        <w:rPr>
          <w:rFonts w:ascii="Calibri" w:hAnsi="Calibri" w:cs="Calibri Light"/>
        </w:rPr>
        <w:t>en Dank für Dein</w:t>
      </w:r>
      <w:r w:rsidRPr="00986173">
        <w:rPr>
          <w:rFonts w:ascii="Calibri" w:hAnsi="Calibri" w:cs="Calibri Light"/>
        </w:rPr>
        <w:t xml:space="preserve"> Interesse an der Mitarbeit in unserem Team. Wir haben uns entschieden, Bewerbungen im anonymisierten Verfahren zu bearbeiten, das heißt, die Einladung zum Vorstellungsgespräch erfolgt ausschli</w:t>
      </w:r>
      <w:r>
        <w:rPr>
          <w:rFonts w:ascii="Calibri" w:hAnsi="Calibri" w:cs="Calibri Light"/>
        </w:rPr>
        <w:t xml:space="preserve">eßlich auf Grund Deiner </w:t>
      </w:r>
      <w:r w:rsidRPr="00986173">
        <w:rPr>
          <w:rFonts w:ascii="Calibri" w:hAnsi="Calibri" w:cs="Calibri Light"/>
        </w:rPr>
        <w:t>Qualifikation.</w:t>
      </w:r>
    </w:p>
    <w:p w14:paraId="45A65F4F" w14:textId="77777777" w:rsidR="00082D58" w:rsidRPr="00986173" w:rsidRDefault="00082D58" w:rsidP="00082D58">
      <w:pPr>
        <w:jc w:val="both"/>
        <w:rPr>
          <w:rFonts w:ascii="Calibri" w:hAnsi="Calibri" w:cs="Calibri Light"/>
        </w:rPr>
      </w:pPr>
    </w:p>
    <w:p w14:paraId="1AA34021" w14:textId="77777777" w:rsidR="00082D58" w:rsidRPr="00986173" w:rsidRDefault="00082D58" w:rsidP="00082D58">
      <w:pPr>
        <w:jc w:val="both"/>
        <w:rPr>
          <w:rFonts w:ascii="Calibri" w:hAnsi="Calibri" w:cs="Calibri Light"/>
        </w:rPr>
      </w:pPr>
      <w:r w:rsidRPr="00986173">
        <w:rPr>
          <w:rFonts w:ascii="Calibri" w:hAnsi="Calibri" w:cs="Calibri Light"/>
        </w:rPr>
        <w:t>Bei anonymisierten Bewerbungen erfährt das Entscheidungsgremium in der ersten Phase nicht, wie der*die Bewerbende aussieht, wie die Person heißt, ihr Alter, den Familienstand oder die Herkunft. Damit möchten wir für mehr Chancengerechtigkeit sorgen und neue Wege bei der Beschäftigtensuche gehen. Nähere Informationen zu diesem V</w:t>
      </w:r>
      <w:r>
        <w:rPr>
          <w:rFonts w:ascii="Calibri" w:hAnsi="Calibri" w:cs="Calibri Light"/>
        </w:rPr>
        <w:t>erfahren gibt es</w:t>
      </w:r>
      <w:r w:rsidRPr="00986173">
        <w:rPr>
          <w:rFonts w:ascii="Calibri" w:hAnsi="Calibri" w:cs="Calibri Light"/>
        </w:rPr>
        <w:t xml:space="preserve"> bei der Antidiskriminierungsstel</w:t>
      </w:r>
      <w:r>
        <w:rPr>
          <w:rFonts w:ascii="Calibri" w:hAnsi="Calibri" w:cs="Calibri Light"/>
        </w:rPr>
        <w:t>le des Bundes</w:t>
      </w:r>
      <w:r w:rsidRPr="00986173">
        <w:rPr>
          <w:rFonts w:ascii="Calibri" w:hAnsi="Calibri" w:cs="Calibri Light"/>
        </w:rPr>
        <w:t xml:space="preserve">: </w:t>
      </w:r>
      <w:hyperlink r:id="rId7" w:history="1">
        <w:r w:rsidRPr="00986173">
          <w:rPr>
            <w:rStyle w:val="Hyperlink"/>
            <w:rFonts w:ascii="Calibri" w:hAnsi="Calibri" w:cs="Calibri Light"/>
          </w:rPr>
          <w:t>http://bit.ly/2CatCpV</w:t>
        </w:r>
      </w:hyperlink>
    </w:p>
    <w:p w14:paraId="03DFF115" w14:textId="77777777" w:rsidR="00082D58" w:rsidRPr="00986173" w:rsidRDefault="00082D58" w:rsidP="00082D58">
      <w:pPr>
        <w:jc w:val="both"/>
        <w:rPr>
          <w:rFonts w:ascii="Calibri" w:hAnsi="Calibri" w:cs="Calibri Light"/>
        </w:rPr>
      </w:pPr>
      <w:r w:rsidRPr="00986173">
        <w:rPr>
          <w:rFonts w:ascii="Calibri" w:hAnsi="Calibri" w:cs="Calibri Light"/>
        </w:rPr>
        <w:t xml:space="preserve"> </w:t>
      </w:r>
    </w:p>
    <w:p w14:paraId="413063DB" w14:textId="77777777" w:rsidR="00082D58" w:rsidRPr="00986173" w:rsidRDefault="00082D58" w:rsidP="00082D58">
      <w:pPr>
        <w:jc w:val="both"/>
        <w:rPr>
          <w:rFonts w:ascii="Calibri" w:hAnsi="Calibri" w:cs="Calibri Light"/>
        </w:rPr>
      </w:pPr>
      <w:r>
        <w:rPr>
          <w:rFonts w:ascii="Calibri" w:hAnsi="Calibri" w:cs="Calibri Light"/>
        </w:rPr>
        <w:t>Bitte verwende bei den</w:t>
      </w:r>
      <w:r w:rsidRPr="00986173">
        <w:rPr>
          <w:rFonts w:ascii="Calibri" w:hAnsi="Calibri" w:cs="Calibri Light"/>
        </w:rPr>
        <w:t xml:space="preserve"> Angaben </w:t>
      </w:r>
      <w:r>
        <w:rPr>
          <w:rFonts w:ascii="Calibri" w:hAnsi="Calibri" w:cs="Calibri Light"/>
        </w:rPr>
        <w:t xml:space="preserve">die Du machst </w:t>
      </w:r>
      <w:r w:rsidRPr="00986173">
        <w:rPr>
          <w:rFonts w:ascii="Calibri" w:hAnsi="Calibri" w:cs="Calibri Light"/>
        </w:rPr>
        <w:t>durchgängig geschlechtsneutrale Bezeichnungen (z.B. Bürokauffrau*</w:t>
      </w:r>
      <w:proofErr w:type="spellStart"/>
      <w:r w:rsidRPr="00986173">
        <w:rPr>
          <w:rFonts w:ascii="Calibri" w:hAnsi="Calibri" w:cs="Calibri Light"/>
        </w:rPr>
        <w:t>mann</w:t>
      </w:r>
      <w:proofErr w:type="spellEnd"/>
      <w:r w:rsidRPr="00986173">
        <w:rPr>
          <w:rFonts w:ascii="Calibri" w:hAnsi="Calibri" w:cs="Calibri Light"/>
        </w:rPr>
        <w:t xml:space="preserve">) und </w:t>
      </w:r>
      <w:r w:rsidRPr="00986173">
        <w:rPr>
          <w:rFonts w:ascii="Calibri" w:hAnsi="Calibri" w:cs="Calibri Light"/>
          <w:b/>
          <w:caps/>
        </w:rPr>
        <w:t>vermeide</w:t>
      </w:r>
      <w:r>
        <w:rPr>
          <w:rFonts w:ascii="Calibri" w:hAnsi="Calibri" w:cs="Calibri Light"/>
        </w:rPr>
        <w:t xml:space="preserve"> bitte</w:t>
      </w:r>
      <w:r w:rsidRPr="00986173">
        <w:rPr>
          <w:rFonts w:ascii="Calibri" w:hAnsi="Calibri" w:cs="Calibri Light"/>
        </w:rPr>
        <w:t xml:space="preserve"> A</w:t>
      </w:r>
      <w:r>
        <w:rPr>
          <w:rFonts w:ascii="Calibri" w:hAnsi="Calibri" w:cs="Calibri Light"/>
        </w:rPr>
        <w:t xml:space="preserve">ngaben, die Rückschlüsse auf Dein Alter, Dein Geschlecht, Deinen Familienstand, Deine Religion oder Deine </w:t>
      </w:r>
      <w:r w:rsidRPr="00986173">
        <w:rPr>
          <w:rFonts w:ascii="Calibri" w:hAnsi="Calibri" w:cs="Calibri Light"/>
        </w:rPr>
        <w:t>Herkunft zulassen.</w:t>
      </w:r>
    </w:p>
    <w:p w14:paraId="7873AF5B" w14:textId="77777777" w:rsidR="00082D58" w:rsidRPr="00986173" w:rsidRDefault="00082D58" w:rsidP="00082D58">
      <w:pPr>
        <w:jc w:val="both"/>
        <w:rPr>
          <w:rFonts w:ascii="Calibri" w:hAnsi="Calibri" w:cs="Calibri Light"/>
        </w:rPr>
      </w:pPr>
    </w:p>
    <w:p w14:paraId="091B3E5B" w14:textId="77777777" w:rsidR="00082D58" w:rsidRPr="00986173" w:rsidRDefault="00082D58" w:rsidP="00082D58">
      <w:pPr>
        <w:jc w:val="both"/>
        <w:rPr>
          <w:rFonts w:ascii="Calibri" w:hAnsi="Calibri" w:cs="Calibri Light"/>
        </w:rPr>
      </w:pPr>
      <w:r w:rsidRPr="00986173">
        <w:rPr>
          <w:rFonts w:ascii="Calibri" w:hAnsi="Calibri" w:cs="Calibri Light"/>
        </w:rPr>
        <w:t xml:space="preserve">Wir haben die Bewerbung standardisiert – das heißt, alle füllen in der ersten Runde nur das folgende Formular aus. </w:t>
      </w:r>
      <w:r>
        <w:rPr>
          <w:rFonts w:ascii="Calibri" w:hAnsi="Calibri" w:cs="Calibri Light"/>
        </w:rPr>
        <w:t>Bitte füge</w:t>
      </w:r>
      <w:r w:rsidRPr="00986173">
        <w:rPr>
          <w:rFonts w:ascii="Calibri" w:hAnsi="Calibri" w:cs="Calibri Light"/>
        </w:rPr>
        <w:t xml:space="preserve"> </w:t>
      </w:r>
      <w:r>
        <w:rPr>
          <w:rFonts w:ascii="Calibri" w:hAnsi="Calibri" w:cs="Calibri Light"/>
        </w:rPr>
        <w:t>Deiner</w:t>
      </w:r>
      <w:r w:rsidRPr="00986173">
        <w:rPr>
          <w:rFonts w:ascii="Calibri" w:hAnsi="Calibri" w:cs="Calibri Light"/>
        </w:rPr>
        <w:t xml:space="preserve"> Bewerbung </w:t>
      </w:r>
      <w:r w:rsidRPr="00986173">
        <w:rPr>
          <w:rFonts w:ascii="Calibri" w:hAnsi="Calibri" w:cs="Calibri Light"/>
          <w:b/>
        </w:rPr>
        <w:t>KEINE</w:t>
      </w:r>
      <w:r w:rsidRPr="00986173">
        <w:rPr>
          <w:rFonts w:ascii="Calibri" w:hAnsi="Calibri" w:cs="Calibri Light"/>
        </w:rPr>
        <w:t xml:space="preserve"> Fotos, Zeugnisse, Teilnahmebestätigungen oder Arbeitsnachweise bei. Diese Unterlagen werden wir erst </w:t>
      </w:r>
      <w:r>
        <w:rPr>
          <w:rFonts w:ascii="Calibri" w:hAnsi="Calibri" w:cs="Calibri Light"/>
        </w:rPr>
        <w:t>anfordern, wenn wir Dich</w:t>
      </w:r>
      <w:r w:rsidRPr="00986173">
        <w:rPr>
          <w:rFonts w:ascii="Calibri" w:hAnsi="Calibri" w:cs="Calibri Light"/>
        </w:rPr>
        <w:t xml:space="preserve"> zum Vorstellungsgespräch einladen wollen (zweite Runde).</w:t>
      </w:r>
    </w:p>
    <w:p w14:paraId="7533EC1E" w14:textId="77777777" w:rsidR="00082D58" w:rsidRPr="00986173" w:rsidRDefault="00082D58" w:rsidP="00082D58">
      <w:pPr>
        <w:rPr>
          <w:rFonts w:ascii="Calibri" w:hAnsi="Calibri" w:cs="Calibri Light"/>
        </w:rPr>
      </w:pPr>
    </w:p>
    <w:p w14:paraId="63F62A8A" w14:textId="77777777" w:rsidR="00082D58" w:rsidRPr="00986173" w:rsidRDefault="00082D58" w:rsidP="00082D58">
      <w:pPr>
        <w:rPr>
          <w:rFonts w:ascii="Calibri" w:hAnsi="Calibri" w:cs="Calibri Light"/>
        </w:rPr>
      </w:pPr>
      <w:r>
        <w:rPr>
          <w:rFonts w:ascii="Calibri" w:hAnsi="Calibri" w:cs="Calibri Light"/>
        </w:rPr>
        <w:t>Bitte beachte</w:t>
      </w:r>
      <w:r w:rsidRPr="00986173">
        <w:rPr>
          <w:rFonts w:ascii="Calibri" w:hAnsi="Calibri" w:cs="Calibri Light"/>
        </w:rPr>
        <w:t xml:space="preserve">, dass die Zeichenzahl im Rahmen der Textfelder </w:t>
      </w:r>
      <w:r w:rsidRPr="00986173">
        <w:rPr>
          <w:rFonts w:ascii="Calibri" w:hAnsi="Calibri" w:cs="Calibri Light"/>
          <w:b/>
        </w:rPr>
        <w:t>nicht</w:t>
      </w:r>
      <w:r w:rsidRPr="00986173">
        <w:rPr>
          <w:rFonts w:ascii="Calibri" w:hAnsi="Calibri" w:cs="Calibri Light"/>
        </w:rPr>
        <w:t xml:space="preserve"> begrenzt ist</w:t>
      </w:r>
      <w:r>
        <w:rPr>
          <w:rFonts w:ascii="Calibri" w:hAnsi="Calibri" w:cs="Calibri Light"/>
        </w:rPr>
        <w:t>.</w:t>
      </w:r>
    </w:p>
    <w:p w14:paraId="75CAE2D8" w14:textId="77777777" w:rsidR="00082D58" w:rsidRPr="00986173" w:rsidRDefault="00082D58" w:rsidP="00082D58">
      <w:pPr>
        <w:rPr>
          <w:rFonts w:ascii="Calibri" w:hAnsi="Calibri" w:cs="Calibri Light"/>
        </w:rPr>
      </w:pPr>
    </w:p>
    <w:p w14:paraId="036D7C32" w14:textId="77777777" w:rsidR="00082D58" w:rsidRPr="00986173" w:rsidRDefault="00082D58" w:rsidP="00082D58">
      <w:pPr>
        <w:rPr>
          <w:rFonts w:ascii="Calibri" w:hAnsi="Calibri" w:cs="Calibri Light"/>
        </w:rPr>
      </w:pPr>
    </w:p>
    <w:p w14:paraId="1A424A3B" w14:textId="77777777" w:rsidR="00082D58" w:rsidRPr="00986173" w:rsidRDefault="00082D58" w:rsidP="00082D58">
      <w:pPr>
        <w:rPr>
          <w:rFonts w:ascii="Calibri" w:hAnsi="Calibri" w:cs="Calibri Light"/>
        </w:rPr>
      </w:pPr>
    </w:p>
    <w:p w14:paraId="7C267885" w14:textId="77777777" w:rsidR="00082D58" w:rsidRPr="00986173" w:rsidRDefault="00082D58" w:rsidP="00082D58">
      <w:pPr>
        <w:rPr>
          <w:rFonts w:ascii="Calibri" w:hAnsi="Calibri" w:cs="Calibri Light"/>
        </w:rPr>
      </w:pPr>
    </w:p>
    <w:p w14:paraId="6AEA8445" w14:textId="77777777" w:rsidR="00082D58" w:rsidRPr="00986173" w:rsidRDefault="00082D58" w:rsidP="00082D58">
      <w:pPr>
        <w:rPr>
          <w:rFonts w:ascii="Calibri" w:hAnsi="Calibri" w:cs="Calibri Light"/>
        </w:rPr>
      </w:pPr>
    </w:p>
    <w:p w14:paraId="41E131F1" w14:textId="77777777" w:rsidR="00082D58" w:rsidRPr="00986173"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82D58" w:rsidRPr="00986173" w14:paraId="549B7A83" w14:textId="77777777" w:rsidTr="00C77F50">
        <w:tc>
          <w:tcPr>
            <w:tcW w:w="9212" w:type="dxa"/>
          </w:tcPr>
          <w:p w14:paraId="7745D386" w14:textId="77777777" w:rsidR="00082D58" w:rsidRPr="00986173" w:rsidRDefault="00082D58" w:rsidP="00C77F50">
            <w:pPr>
              <w:rPr>
                <w:rFonts w:ascii="Calibri" w:hAnsi="Calibri" w:cs="Calibri Light"/>
              </w:rPr>
            </w:pPr>
          </w:p>
          <w:p w14:paraId="4CD0A7E0" w14:textId="77777777" w:rsidR="00082D58" w:rsidRPr="00986173" w:rsidRDefault="00082D58" w:rsidP="00C77F50">
            <w:pPr>
              <w:jc w:val="center"/>
              <w:rPr>
                <w:rFonts w:ascii="Calibri" w:hAnsi="Calibri" w:cs="Calibri Light"/>
                <w:b/>
                <w:sz w:val="36"/>
                <w:szCs w:val="36"/>
              </w:rPr>
            </w:pPr>
            <w:r w:rsidRPr="00986173">
              <w:rPr>
                <w:rFonts w:ascii="Calibri" w:hAnsi="Calibri" w:cs="Calibri Light"/>
                <w:b/>
                <w:sz w:val="36"/>
                <w:szCs w:val="36"/>
              </w:rPr>
              <w:t>Kontaktdaten</w:t>
            </w:r>
          </w:p>
          <w:p w14:paraId="7BC5214D" w14:textId="77777777" w:rsidR="00082D58" w:rsidRPr="00986173" w:rsidRDefault="00082D58" w:rsidP="00C77F50">
            <w:pPr>
              <w:rPr>
                <w:rFonts w:ascii="Calibri" w:hAnsi="Calibri" w:cs="Calibri Light"/>
              </w:rPr>
            </w:pPr>
          </w:p>
        </w:tc>
      </w:tr>
    </w:tbl>
    <w:p w14:paraId="6BB7D106" w14:textId="77777777" w:rsidR="00082D58" w:rsidRPr="00986173" w:rsidRDefault="00082D58" w:rsidP="00082D58">
      <w:pPr>
        <w:rPr>
          <w:rFonts w:ascii="Calibri" w:hAnsi="Calibri" w:cs="Calibri Light"/>
        </w:rPr>
      </w:pPr>
    </w:p>
    <w:p w14:paraId="05DAC06E" w14:textId="77777777" w:rsidR="00082D58" w:rsidRPr="00986173" w:rsidRDefault="00082D58" w:rsidP="00082D58">
      <w:pPr>
        <w:jc w:val="both"/>
        <w:rPr>
          <w:rFonts w:ascii="Calibri" w:hAnsi="Calibri" w:cs="Calibri Light"/>
          <w:u w:val="single"/>
        </w:rPr>
      </w:pPr>
    </w:p>
    <w:p w14:paraId="3414E925" w14:textId="77777777" w:rsidR="00082D58" w:rsidRPr="00986173" w:rsidRDefault="00082D58" w:rsidP="00082D58">
      <w:pPr>
        <w:jc w:val="both"/>
        <w:rPr>
          <w:rFonts w:ascii="Calibri" w:hAnsi="Calibri" w:cs="Calibri Light"/>
        </w:rPr>
      </w:pPr>
      <w:r w:rsidRPr="00986173">
        <w:rPr>
          <w:rFonts w:ascii="Calibri" w:hAnsi="Calibri" w:cs="Calibri Light"/>
          <w:u w:val="single"/>
        </w:rPr>
        <w:t>Die Kontaktdaten werden für das weitere Verfahren von den restlichen Bewerbungsunterlagen getrennt</w:t>
      </w:r>
      <w:r w:rsidRPr="00986173">
        <w:rPr>
          <w:rFonts w:ascii="Calibri" w:hAnsi="Calibri" w:cs="Calibri Light"/>
        </w:rPr>
        <w:t xml:space="preserve">. Das </w:t>
      </w:r>
      <w:r w:rsidRPr="00986173">
        <w:rPr>
          <w:rFonts w:ascii="Calibri" w:hAnsi="Calibri" w:cs="Calibri Light"/>
          <w:u w:val="single"/>
        </w:rPr>
        <w:t>Entscheidungsgremium</w:t>
      </w:r>
      <w:r w:rsidRPr="00986173">
        <w:rPr>
          <w:rFonts w:ascii="Calibri" w:hAnsi="Calibri" w:cs="Calibri Light"/>
        </w:rPr>
        <w:t xml:space="preserve"> (Geschäftsführung,</w:t>
      </w:r>
      <w:r>
        <w:rPr>
          <w:rFonts w:ascii="Calibri" w:hAnsi="Calibri" w:cs="Calibri Light"/>
        </w:rPr>
        <w:t xml:space="preserve"> Projektleitung, </w:t>
      </w:r>
      <w:r w:rsidRPr="00986173">
        <w:rPr>
          <w:rFonts w:ascii="Calibri" w:hAnsi="Calibri" w:cs="Calibri Light"/>
        </w:rPr>
        <w:t xml:space="preserve">Vorstandsmitglieder) erhält lediglich das nachfolgende Bewerbungsformular ohne Kontaktdaten. </w:t>
      </w:r>
    </w:p>
    <w:p w14:paraId="2140F83A" w14:textId="77777777" w:rsidR="00082D58" w:rsidRPr="00986173" w:rsidRDefault="00082D58" w:rsidP="00082D58">
      <w:pPr>
        <w:jc w:val="both"/>
        <w:rPr>
          <w:rFonts w:ascii="Calibri" w:hAnsi="Calibri" w:cs="Calibri Light"/>
        </w:rPr>
      </w:pPr>
    </w:p>
    <w:p w14:paraId="547F7CFF" w14:textId="77777777" w:rsidR="00082D58" w:rsidRPr="00986173" w:rsidRDefault="00082D58" w:rsidP="00082D58">
      <w:pPr>
        <w:jc w:val="both"/>
        <w:rPr>
          <w:rFonts w:ascii="Calibri" w:hAnsi="Calibri" w:cs="Calibri Light"/>
        </w:rPr>
      </w:pPr>
      <w:r w:rsidRPr="00986173">
        <w:rPr>
          <w:rFonts w:ascii="Calibri" w:hAnsi="Calibri" w:cs="Calibri Light"/>
        </w:rPr>
        <w:t xml:space="preserve">Erst nach der Entscheidung über eine Einladung zum Vorstellungsgespräch werden die Kontaktdaten mit dem Bewerbungsformular zusammengeführt. </w:t>
      </w:r>
      <w:r>
        <w:rPr>
          <w:rFonts w:ascii="Calibri" w:hAnsi="Calibri" w:cs="Calibri Light"/>
        </w:rPr>
        <w:t>Solltest Du</w:t>
      </w:r>
      <w:r w:rsidRPr="00986173">
        <w:rPr>
          <w:rFonts w:ascii="Calibri" w:hAnsi="Calibri" w:cs="Calibri Light"/>
        </w:rPr>
        <w:t xml:space="preserve"> eingeladen werden, werden wir</w:t>
      </w:r>
      <w:r>
        <w:rPr>
          <w:rFonts w:ascii="Calibri" w:hAnsi="Calibri" w:cs="Calibri Light"/>
        </w:rPr>
        <w:t xml:space="preserve"> Dich</w:t>
      </w:r>
      <w:r w:rsidRPr="00986173">
        <w:rPr>
          <w:rFonts w:ascii="Calibri" w:hAnsi="Calibri" w:cs="Calibri Light"/>
        </w:rPr>
        <w:t xml:space="preserve"> auffordern, die vollständigen üblichen Bewerbungsunterlagen nachzureichen. </w:t>
      </w:r>
    </w:p>
    <w:p w14:paraId="39EB17C2" w14:textId="77777777" w:rsidR="00082D58" w:rsidRPr="00986173" w:rsidRDefault="00082D58" w:rsidP="00082D58">
      <w:pPr>
        <w:ind w:left="6372"/>
        <w:rPr>
          <w:rFonts w:ascii="Calibri" w:hAnsi="Calibri" w:cs="Calibri Light"/>
        </w:rPr>
      </w:pPr>
    </w:p>
    <w:p w14:paraId="0AFB2E25" w14:textId="77777777" w:rsidR="00082D58" w:rsidRPr="00986173" w:rsidRDefault="00082D58" w:rsidP="00082D58">
      <w:pPr>
        <w:ind w:left="6372"/>
        <w:rPr>
          <w:rFonts w:ascii="Calibri" w:hAnsi="Calibri" w:cs="Calibri Light"/>
        </w:rPr>
      </w:pPr>
    </w:p>
    <w:p w14:paraId="6125EB8D" w14:textId="77777777" w:rsidR="00082D58" w:rsidRPr="00986173" w:rsidRDefault="00082D58" w:rsidP="00082D58">
      <w:pPr>
        <w:ind w:left="6372"/>
        <w:rPr>
          <w:rFonts w:ascii="Calibri" w:hAnsi="Calibri" w:cs="Calibri Light"/>
        </w:rPr>
      </w:pPr>
      <w:r w:rsidRPr="00986173">
        <w:rPr>
          <w:rFonts w:ascii="Calibri" w:hAnsi="Calibri" w:cs="Calibri Light"/>
        </w:rPr>
        <w:t>Bitte freilassen</w:t>
      </w:r>
    </w:p>
    <w:p w14:paraId="06CA5D36" w14:textId="77777777" w:rsidR="00082D58" w:rsidRPr="00986173" w:rsidRDefault="00082D58" w:rsidP="00082D58">
      <w:pPr>
        <w:ind w:left="6372"/>
        <w:rPr>
          <w:rFonts w:ascii="Calibri" w:hAnsi="Calibri" w:cs="Calibri Light"/>
        </w:rPr>
      </w:pPr>
      <w:r w:rsidRPr="00986173">
        <w:rPr>
          <w:rFonts w:ascii="Calibri" w:hAnsi="Calibri" w:cs="Calibri Light"/>
        </w:rPr>
        <w:t>Anonymisierungsziffer</w:t>
      </w:r>
    </w:p>
    <w:p w14:paraId="1C66A40E" w14:textId="77777777" w:rsidR="00082D58" w:rsidRPr="00986173" w:rsidRDefault="00082D58" w:rsidP="00082D58">
      <w:pPr>
        <w:rPr>
          <w:rFonts w:ascii="Calibri" w:hAnsi="Calibri" w:cs="Calibri Light"/>
          <w:b/>
          <w:sz w:val="32"/>
        </w:rPr>
      </w:pPr>
      <w:r w:rsidRPr="00986173">
        <w:rPr>
          <w:rFonts w:ascii="Calibri" w:hAnsi="Calibri" w:cs="Calibri Light"/>
          <w:noProof/>
        </w:rPr>
        <mc:AlternateContent>
          <mc:Choice Requires="wps">
            <w:drawing>
              <wp:anchor distT="0" distB="0" distL="114300" distR="114300" simplePos="0" relativeHeight="251660288" behindDoc="0" locked="0" layoutInCell="1" allowOverlap="1" wp14:anchorId="35F388E4" wp14:editId="5AD7732F">
                <wp:simplePos x="0" y="0"/>
                <wp:positionH relativeFrom="column">
                  <wp:posOffset>4276725</wp:posOffset>
                </wp:positionH>
                <wp:positionV relativeFrom="paragraph">
                  <wp:posOffset>29845</wp:posOffset>
                </wp:positionV>
                <wp:extent cx="1028700" cy="457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A188E" id="Rectangle 9" o:spid="_x0000_s1026" style="position:absolute;margin-left:336.75pt;margin-top:2.3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">
                <v:path arrowok="t"/>
              </v:rect>
            </w:pict>
          </mc:Fallback>
        </mc:AlternateContent>
      </w:r>
    </w:p>
    <w:p w14:paraId="28B072D9" w14:textId="77777777" w:rsidR="00082D58" w:rsidRPr="00986173" w:rsidRDefault="00082D58" w:rsidP="00082D58">
      <w:pPr>
        <w:jc w:val="both"/>
        <w:rPr>
          <w:rFonts w:ascii="Calibri" w:hAnsi="Calibri" w:cs="Calibri Light"/>
        </w:rPr>
      </w:pPr>
    </w:p>
    <w:p w14:paraId="1432A66F" w14:textId="77777777" w:rsidR="00082D58" w:rsidRPr="00986173" w:rsidRDefault="00082D58" w:rsidP="00082D58">
      <w:pPr>
        <w:jc w:val="both"/>
        <w:rPr>
          <w:rFonts w:ascii="Calibri" w:hAnsi="Calibri" w:cs="Calibri Light"/>
        </w:rPr>
      </w:pPr>
    </w:p>
    <w:p w14:paraId="76279B41" w14:textId="77777777" w:rsidR="00082D58" w:rsidRPr="00986173"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7"/>
      </w:tblGrid>
      <w:tr w:rsidR="00082D58" w:rsidRPr="00986173" w14:paraId="2E189C26" w14:textId="77777777" w:rsidTr="00C77F50">
        <w:tc>
          <w:tcPr>
            <w:tcW w:w="3085" w:type="dxa"/>
          </w:tcPr>
          <w:p w14:paraId="687C0FE3" w14:textId="77777777" w:rsidR="00082D58" w:rsidRPr="00986173" w:rsidRDefault="00082D58" w:rsidP="00C77F50">
            <w:pPr>
              <w:rPr>
                <w:rFonts w:ascii="Calibri" w:hAnsi="Calibri" w:cs="Calibri Light"/>
                <w:b/>
              </w:rPr>
            </w:pPr>
            <w:r w:rsidRPr="00986173">
              <w:rPr>
                <w:rFonts w:ascii="Calibri" w:hAnsi="Calibri" w:cs="Calibri Light"/>
                <w:b/>
              </w:rPr>
              <w:t>Anrede</w:t>
            </w:r>
          </w:p>
          <w:p w14:paraId="7A7A5A4B" w14:textId="77777777" w:rsidR="00082D58" w:rsidRPr="00986173" w:rsidRDefault="00082D58" w:rsidP="00C77F50">
            <w:pPr>
              <w:rPr>
                <w:rFonts w:ascii="Calibri" w:hAnsi="Calibri" w:cs="Calibri Light"/>
                <w:b/>
              </w:rPr>
            </w:pPr>
          </w:p>
        </w:tc>
        <w:tc>
          <w:tcPr>
            <w:tcW w:w="6127" w:type="dxa"/>
          </w:tcPr>
          <w:p w14:paraId="42E6DF7D" w14:textId="77777777" w:rsidR="00082D58" w:rsidRPr="00986173" w:rsidRDefault="00082D58" w:rsidP="00C77F50">
            <w:pPr>
              <w:rPr>
                <w:rFonts w:ascii="Calibri" w:hAnsi="Calibri" w:cs="Calibri Light"/>
              </w:rPr>
            </w:pPr>
          </w:p>
        </w:tc>
      </w:tr>
      <w:tr w:rsidR="00082D58" w:rsidRPr="00986173" w14:paraId="285625AD" w14:textId="77777777" w:rsidTr="00C77F50">
        <w:tc>
          <w:tcPr>
            <w:tcW w:w="3085" w:type="dxa"/>
          </w:tcPr>
          <w:p w14:paraId="012B1A33" w14:textId="77777777" w:rsidR="00082D58" w:rsidRPr="00986173" w:rsidRDefault="00082D58" w:rsidP="00C77F50">
            <w:pPr>
              <w:rPr>
                <w:rFonts w:ascii="Calibri" w:hAnsi="Calibri" w:cs="Calibri Light"/>
                <w:b/>
              </w:rPr>
            </w:pPr>
            <w:r w:rsidRPr="00986173">
              <w:rPr>
                <w:rFonts w:ascii="Calibri" w:hAnsi="Calibri" w:cs="Calibri Light"/>
                <w:b/>
              </w:rPr>
              <w:t>Titel</w:t>
            </w:r>
          </w:p>
          <w:p w14:paraId="6D98D970" w14:textId="77777777" w:rsidR="00082D58" w:rsidRPr="00986173" w:rsidRDefault="00082D58" w:rsidP="00C77F50">
            <w:pPr>
              <w:rPr>
                <w:rFonts w:ascii="Calibri" w:hAnsi="Calibri" w:cs="Calibri Light"/>
                <w:b/>
              </w:rPr>
            </w:pPr>
          </w:p>
        </w:tc>
        <w:tc>
          <w:tcPr>
            <w:tcW w:w="6127" w:type="dxa"/>
          </w:tcPr>
          <w:p w14:paraId="1BDA7F66" w14:textId="77777777" w:rsidR="00082D58" w:rsidRPr="00986173" w:rsidRDefault="00082D58" w:rsidP="00C77F50">
            <w:pPr>
              <w:rPr>
                <w:rFonts w:ascii="Calibri" w:hAnsi="Calibri" w:cs="Calibri Light"/>
              </w:rPr>
            </w:pPr>
          </w:p>
        </w:tc>
      </w:tr>
      <w:tr w:rsidR="00082D58" w:rsidRPr="00986173" w14:paraId="49D8C0FD" w14:textId="77777777" w:rsidTr="00C77F50">
        <w:tc>
          <w:tcPr>
            <w:tcW w:w="3085" w:type="dxa"/>
          </w:tcPr>
          <w:p w14:paraId="0BF02B7A" w14:textId="77777777" w:rsidR="00082D58" w:rsidRPr="00986173" w:rsidRDefault="00082D58" w:rsidP="00C77F50">
            <w:pPr>
              <w:rPr>
                <w:rFonts w:ascii="Calibri" w:hAnsi="Calibri" w:cs="Calibri Light"/>
                <w:b/>
              </w:rPr>
            </w:pPr>
            <w:r w:rsidRPr="00986173">
              <w:rPr>
                <w:rFonts w:ascii="Calibri" w:hAnsi="Calibri" w:cs="Calibri Light"/>
                <w:b/>
              </w:rPr>
              <w:t>Vorname</w:t>
            </w:r>
          </w:p>
          <w:p w14:paraId="17C0A1B1" w14:textId="77777777" w:rsidR="00082D58" w:rsidRPr="00986173" w:rsidRDefault="00082D58" w:rsidP="00C77F50">
            <w:pPr>
              <w:rPr>
                <w:rFonts w:ascii="Calibri" w:hAnsi="Calibri" w:cs="Calibri Light"/>
                <w:b/>
              </w:rPr>
            </w:pPr>
          </w:p>
        </w:tc>
        <w:tc>
          <w:tcPr>
            <w:tcW w:w="6127" w:type="dxa"/>
          </w:tcPr>
          <w:p w14:paraId="5407C9E2" w14:textId="77777777" w:rsidR="00082D58" w:rsidRPr="00986173" w:rsidRDefault="00082D58" w:rsidP="00C77F50">
            <w:pPr>
              <w:rPr>
                <w:rFonts w:ascii="Calibri" w:hAnsi="Calibri" w:cs="Calibri Light"/>
              </w:rPr>
            </w:pPr>
          </w:p>
        </w:tc>
      </w:tr>
      <w:tr w:rsidR="00082D58" w:rsidRPr="00986173" w14:paraId="32D8F461" w14:textId="77777777" w:rsidTr="00C77F50">
        <w:tc>
          <w:tcPr>
            <w:tcW w:w="3085" w:type="dxa"/>
          </w:tcPr>
          <w:p w14:paraId="1B70743E" w14:textId="77777777" w:rsidR="00082D58" w:rsidRPr="00986173" w:rsidRDefault="00082D58" w:rsidP="00C77F50">
            <w:pPr>
              <w:rPr>
                <w:rFonts w:ascii="Calibri" w:hAnsi="Calibri" w:cs="Calibri Light"/>
                <w:b/>
              </w:rPr>
            </w:pPr>
            <w:r w:rsidRPr="00986173">
              <w:rPr>
                <w:rFonts w:ascii="Calibri" w:hAnsi="Calibri" w:cs="Calibri Light"/>
                <w:b/>
              </w:rPr>
              <w:t>Nachname</w:t>
            </w:r>
          </w:p>
          <w:p w14:paraId="44282931" w14:textId="77777777" w:rsidR="00082D58" w:rsidRPr="00986173" w:rsidRDefault="00082D58" w:rsidP="00C77F50">
            <w:pPr>
              <w:rPr>
                <w:rFonts w:ascii="Calibri" w:hAnsi="Calibri" w:cs="Calibri Light"/>
                <w:b/>
              </w:rPr>
            </w:pPr>
          </w:p>
        </w:tc>
        <w:tc>
          <w:tcPr>
            <w:tcW w:w="6127" w:type="dxa"/>
          </w:tcPr>
          <w:p w14:paraId="53C11F41" w14:textId="77777777" w:rsidR="00082D58" w:rsidRPr="00986173" w:rsidRDefault="00082D58" w:rsidP="00C77F50">
            <w:pPr>
              <w:rPr>
                <w:rFonts w:ascii="Calibri" w:hAnsi="Calibri" w:cs="Calibri Light"/>
              </w:rPr>
            </w:pPr>
          </w:p>
        </w:tc>
      </w:tr>
      <w:tr w:rsidR="00082D58" w:rsidRPr="00986173" w14:paraId="41266913" w14:textId="77777777" w:rsidTr="00C77F50">
        <w:tc>
          <w:tcPr>
            <w:tcW w:w="3085" w:type="dxa"/>
          </w:tcPr>
          <w:p w14:paraId="4823F911" w14:textId="77777777" w:rsidR="00082D58" w:rsidRPr="00986173" w:rsidRDefault="00082D58" w:rsidP="00C77F50">
            <w:pPr>
              <w:rPr>
                <w:rFonts w:ascii="Calibri" w:hAnsi="Calibri" w:cs="Calibri Light"/>
                <w:b/>
              </w:rPr>
            </w:pPr>
            <w:r w:rsidRPr="00986173">
              <w:rPr>
                <w:rFonts w:ascii="Calibri" w:hAnsi="Calibri" w:cs="Calibri Light"/>
                <w:b/>
              </w:rPr>
              <w:t>Straße und Hausnummer</w:t>
            </w:r>
          </w:p>
          <w:p w14:paraId="2716D420" w14:textId="77777777" w:rsidR="00082D58" w:rsidRPr="00986173" w:rsidRDefault="00082D58" w:rsidP="00C77F50">
            <w:pPr>
              <w:rPr>
                <w:rFonts w:ascii="Calibri" w:hAnsi="Calibri" w:cs="Calibri Light"/>
                <w:b/>
              </w:rPr>
            </w:pPr>
          </w:p>
        </w:tc>
        <w:tc>
          <w:tcPr>
            <w:tcW w:w="6127" w:type="dxa"/>
          </w:tcPr>
          <w:p w14:paraId="31D48606" w14:textId="77777777" w:rsidR="00082D58" w:rsidRPr="00986173" w:rsidRDefault="00082D58" w:rsidP="00C77F50">
            <w:pPr>
              <w:rPr>
                <w:rFonts w:ascii="Calibri" w:hAnsi="Calibri" w:cs="Calibri Light"/>
              </w:rPr>
            </w:pPr>
          </w:p>
        </w:tc>
      </w:tr>
      <w:tr w:rsidR="00082D58" w:rsidRPr="00986173" w14:paraId="4CA37D4C" w14:textId="77777777" w:rsidTr="00C77F50">
        <w:tc>
          <w:tcPr>
            <w:tcW w:w="3085" w:type="dxa"/>
          </w:tcPr>
          <w:p w14:paraId="7999D005" w14:textId="77777777" w:rsidR="00082D58" w:rsidRPr="00986173" w:rsidRDefault="00082D58" w:rsidP="00C77F50">
            <w:pPr>
              <w:rPr>
                <w:rFonts w:ascii="Calibri" w:hAnsi="Calibri" w:cs="Calibri Light"/>
                <w:b/>
              </w:rPr>
            </w:pPr>
            <w:r w:rsidRPr="00986173">
              <w:rPr>
                <w:rFonts w:ascii="Calibri" w:hAnsi="Calibri" w:cs="Calibri Light"/>
                <w:b/>
              </w:rPr>
              <w:t>PLZ / Ort</w:t>
            </w:r>
          </w:p>
          <w:p w14:paraId="1CCE5305" w14:textId="77777777" w:rsidR="00082D58" w:rsidRPr="00986173" w:rsidRDefault="00082D58" w:rsidP="00C77F50">
            <w:pPr>
              <w:rPr>
                <w:rFonts w:ascii="Calibri" w:hAnsi="Calibri" w:cs="Calibri Light"/>
                <w:b/>
              </w:rPr>
            </w:pPr>
          </w:p>
        </w:tc>
        <w:tc>
          <w:tcPr>
            <w:tcW w:w="6127" w:type="dxa"/>
          </w:tcPr>
          <w:p w14:paraId="32539C64" w14:textId="77777777" w:rsidR="00082D58" w:rsidRPr="00986173" w:rsidRDefault="00082D58" w:rsidP="00C77F50">
            <w:pPr>
              <w:rPr>
                <w:rFonts w:ascii="Calibri" w:hAnsi="Calibri" w:cs="Calibri Light"/>
              </w:rPr>
            </w:pPr>
          </w:p>
        </w:tc>
      </w:tr>
      <w:tr w:rsidR="00082D58" w:rsidRPr="00986173" w14:paraId="2F3A31D2" w14:textId="77777777" w:rsidTr="00C77F50">
        <w:tc>
          <w:tcPr>
            <w:tcW w:w="3085" w:type="dxa"/>
          </w:tcPr>
          <w:p w14:paraId="370AA5B3" w14:textId="77777777" w:rsidR="00082D58" w:rsidRPr="00986173" w:rsidRDefault="00082D58" w:rsidP="00C77F50">
            <w:pPr>
              <w:rPr>
                <w:rFonts w:ascii="Calibri" w:hAnsi="Calibri" w:cs="Calibri Light"/>
                <w:b/>
              </w:rPr>
            </w:pPr>
            <w:r w:rsidRPr="00986173">
              <w:rPr>
                <w:rFonts w:ascii="Calibri" w:hAnsi="Calibri" w:cs="Calibri Light"/>
                <w:b/>
              </w:rPr>
              <w:t>Telefonnummer</w:t>
            </w:r>
          </w:p>
          <w:p w14:paraId="2E839CBE" w14:textId="77777777" w:rsidR="00082D58" w:rsidRPr="00986173" w:rsidRDefault="00082D58" w:rsidP="00C77F50">
            <w:pPr>
              <w:rPr>
                <w:rFonts w:ascii="Calibri" w:hAnsi="Calibri" w:cs="Calibri Light"/>
                <w:b/>
              </w:rPr>
            </w:pPr>
          </w:p>
        </w:tc>
        <w:tc>
          <w:tcPr>
            <w:tcW w:w="6127" w:type="dxa"/>
          </w:tcPr>
          <w:p w14:paraId="0A210144" w14:textId="77777777" w:rsidR="00082D58" w:rsidRPr="00986173" w:rsidRDefault="00082D58" w:rsidP="00C77F50">
            <w:pPr>
              <w:rPr>
                <w:rFonts w:ascii="Calibri" w:hAnsi="Calibri" w:cs="Calibri Light"/>
              </w:rPr>
            </w:pPr>
          </w:p>
        </w:tc>
      </w:tr>
      <w:tr w:rsidR="00082D58" w:rsidRPr="00986173" w14:paraId="5D10909B" w14:textId="77777777" w:rsidTr="00C77F50">
        <w:tc>
          <w:tcPr>
            <w:tcW w:w="3085" w:type="dxa"/>
          </w:tcPr>
          <w:p w14:paraId="66960DE4" w14:textId="77777777" w:rsidR="00082D58" w:rsidRPr="00986173" w:rsidRDefault="00082D58" w:rsidP="00C77F50">
            <w:pPr>
              <w:rPr>
                <w:rFonts w:ascii="Calibri" w:hAnsi="Calibri" w:cs="Calibri Light"/>
                <w:b/>
              </w:rPr>
            </w:pPr>
            <w:r w:rsidRPr="00986173">
              <w:rPr>
                <w:rFonts w:ascii="Calibri" w:hAnsi="Calibri" w:cs="Calibri Light"/>
                <w:b/>
              </w:rPr>
              <w:t>E-Mail</w:t>
            </w:r>
          </w:p>
          <w:p w14:paraId="259FE468" w14:textId="77777777" w:rsidR="00082D58" w:rsidRPr="00986173" w:rsidRDefault="00082D58" w:rsidP="00C77F50">
            <w:pPr>
              <w:rPr>
                <w:rFonts w:ascii="Calibri" w:hAnsi="Calibri" w:cs="Calibri Light"/>
                <w:b/>
              </w:rPr>
            </w:pPr>
          </w:p>
        </w:tc>
        <w:tc>
          <w:tcPr>
            <w:tcW w:w="6127" w:type="dxa"/>
          </w:tcPr>
          <w:p w14:paraId="020A37F0" w14:textId="77777777" w:rsidR="00082D58" w:rsidRPr="00986173" w:rsidRDefault="00082D58" w:rsidP="00C77F50">
            <w:pPr>
              <w:rPr>
                <w:rFonts w:ascii="Calibri" w:hAnsi="Calibri" w:cs="Calibri Light"/>
              </w:rPr>
            </w:pPr>
          </w:p>
        </w:tc>
      </w:tr>
    </w:tbl>
    <w:p w14:paraId="5F8880C5" w14:textId="77777777" w:rsidR="00082D58" w:rsidRPr="00986173" w:rsidRDefault="00082D58" w:rsidP="00082D58">
      <w:pPr>
        <w:rPr>
          <w:rFonts w:ascii="Calibri" w:hAnsi="Calibri" w:cs="Calibri Light"/>
        </w:rPr>
      </w:pPr>
    </w:p>
    <w:p w14:paraId="12C0FD15" w14:textId="77777777" w:rsidR="00082D58" w:rsidRPr="00986173" w:rsidRDefault="00082D58" w:rsidP="00082D58">
      <w:pPr>
        <w:rPr>
          <w:rFonts w:ascii="Calibri" w:hAnsi="Calibri" w:cs="Calibri Light"/>
        </w:rPr>
      </w:pPr>
      <w:r w:rsidRPr="00986173">
        <w:rPr>
          <w:rFonts w:ascii="Calibri" w:hAnsi="Calibri" w:cs="Calibri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82D58" w:rsidRPr="00986173" w14:paraId="2B7AB0BA" w14:textId="77777777" w:rsidTr="00C77F50">
        <w:tc>
          <w:tcPr>
            <w:tcW w:w="9212" w:type="dxa"/>
          </w:tcPr>
          <w:p w14:paraId="10B9B73E" w14:textId="77777777" w:rsidR="00082D58" w:rsidRPr="00986173" w:rsidRDefault="00082D58" w:rsidP="00C77F50">
            <w:pPr>
              <w:rPr>
                <w:rFonts w:ascii="Calibri" w:hAnsi="Calibri" w:cs="Calibri Light"/>
              </w:rPr>
            </w:pPr>
          </w:p>
          <w:p w14:paraId="3FB78A3C" w14:textId="77777777" w:rsidR="00082D58" w:rsidRPr="00986173" w:rsidRDefault="00082D58" w:rsidP="00C77F50">
            <w:pPr>
              <w:jc w:val="center"/>
              <w:rPr>
                <w:rFonts w:ascii="Calibri" w:hAnsi="Calibri" w:cs="Calibri Light"/>
                <w:b/>
                <w:sz w:val="36"/>
                <w:szCs w:val="36"/>
              </w:rPr>
            </w:pPr>
            <w:r w:rsidRPr="00986173">
              <w:rPr>
                <w:rFonts w:ascii="Calibri" w:hAnsi="Calibri" w:cs="Calibri Light"/>
                <w:b/>
                <w:sz w:val="36"/>
                <w:szCs w:val="36"/>
              </w:rPr>
              <w:t>Bewerbungsformular</w:t>
            </w:r>
          </w:p>
          <w:p w14:paraId="7F3EE8EC" w14:textId="77777777" w:rsidR="00082D58" w:rsidRPr="00986173" w:rsidRDefault="00082D58" w:rsidP="00C77F50">
            <w:pPr>
              <w:rPr>
                <w:rFonts w:ascii="Calibri" w:hAnsi="Calibri" w:cs="Calibri Light"/>
              </w:rPr>
            </w:pPr>
          </w:p>
        </w:tc>
      </w:tr>
    </w:tbl>
    <w:p w14:paraId="1CDAA750" w14:textId="77777777" w:rsidR="00082D58" w:rsidRPr="00986173" w:rsidRDefault="00082D58" w:rsidP="00082D58">
      <w:pPr>
        <w:rPr>
          <w:rFonts w:ascii="Calibri" w:hAnsi="Calibri" w:cs="Calibri Light"/>
        </w:rPr>
      </w:pPr>
    </w:p>
    <w:p w14:paraId="0B517671" w14:textId="77777777" w:rsidR="00082D58" w:rsidRPr="00986173" w:rsidRDefault="00082D58" w:rsidP="00082D58">
      <w:pPr>
        <w:ind w:left="6372"/>
        <w:rPr>
          <w:rFonts w:ascii="Calibri" w:hAnsi="Calibri" w:cs="Calibri Light"/>
          <w:sz w:val="22"/>
          <w:szCs w:val="22"/>
        </w:rPr>
      </w:pPr>
      <w:r w:rsidRPr="00986173">
        <w:rPr>
          <w:rFonts w:ascii="Calibri" w:hAnsi="Calibri" w:cs="Calibri Light"/>
          <w:sz w:val="22"/>
          <w:szCs w:val="22"/>
        </w:rPr>
        <w:t xml:space="preserve">     Bitte freilassen</w:t>
      </w:r>
    </w:p>
    <w:p w14:paraId="4F398060" w14:textId="77777777" w:rsidR="00082D58" w:rsidRPr="00986173" w:rsidRDefault="00082D58" w:rsidP="00082D58">
      <w:pPr>
        <w:ind w:left="6372"/>
        <w:rPr>
          <w:rFonts w:ascii="Calibri" w:hAnsi="Calibri" w:cs="Calibri Light"/>
          <w:sz w:val="22"/>
          <w:szCs w:val="22"/>
        </w:rPr>
      </w:pPr>
      <w:r w:rsidRPr="00986173">
        <w:rPr>
          <w:rFonts w:ascii="Calibri" w:hAnsi="Calibri" w:cs="Calibri Light"/>
          <w:sz w:val="22"/>
          <w:szCs w:val="22"/>
        </w:rPr>
        <w:t>Anonymisierungsziffer</w:t>
      </w:r>
    </w:p>
    <w:p w14:paraId="6BFECCF9" w14:textId="77777777" w:rsidR="00082D58" w:rsidRPr="00986173" w:rsidRDefault="00082D58" w:rsidP="00082D58">
      <w:pPr>
        <w:rPr>
          <w:rFonts w:ascii="Calibri" w:hAnsi="Calibri" w:cs="Calibri Light"/>
        </w:rPr>
      </w:pPr>
      <w:r w:rsidRPr="00986173">
        <w:rPr>
          <w:rFonts w:ascii="Calibri" w:hAnsi="Calibri" w:cs="Calibri Light"/>
          <w:noProof/>
        </w:rPr>
        <mc:AlternateContent>
          <mc:Choice Requires="wps">
            <w:drawing>
              <wp:anchor distT="0" distB="0" distL="114300" distR="114300" simplePos="0" relativeHeight="251659264" behindDoc="0" locked="0" layoutInCell="1" allowOverlap="1" wp14:anchorId="166AC28B" wp14:editId="18B61AA0">
                <wp:simplePos x="0" y="0"/>
                <wp:positionH relativeFrom="column">
                  <wp:posOffset>4200525</wp:posOffset>
                </wp:positionH>
                <wp:positionV relativeFrom="paragraph">
                  <wp:posOffset>54610</wp:posOffset>
                </wp:positionV>
                <wp:extent cx="10287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D9078" id="Rectangle 8" o:spid="_x0000_s1026" style="position:absolute;margin-left:330.75pt;margin-top:4.3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">
                <v:path arrowok="t"/>
              </v:rect>
            </w:pict>
          </mc:Fallback>
        </mc:AlternateContent>
      </w:r>
    </w:p>
    <w:p w14:paraId="290A4E17" w14:textId="77777777" w:rsidR="00082D58" w:rsidRPr="00986173" w:rsidRDefault="00082D58" w:rsidP="00082D58">
      <w:pPr>
        <w:rPr>
          <w:rFonts w:ascii="Calibri" w:hAnsi="Calibri" w:cs="Calibri Light"/>
        </w:rPr>
      </w:pPr>
    </w:p>
    <w:p w14:paraId="0B6295E9" w14:textId="77777777" w:rsidR="00082D58" w:rsidRPr="00986173" w:rsidRDefault="00082D58" w:rsidP="00082D58">
      <w:pPr>
        <w:rPr>
          <w:rFonts w:ascii="Calibri" w:hAnsi="Calibri" w:cs="Calibri Light"/>
        </w:rPr>
      </w:pPr>
    </w:p>
    <w:p w14:paraId="601DBF0B" w14:textId="77777777" w:rsidR="00082D58" w:rsidRPr="00986173" w:rsidRDefault="00082D58" w:rsidP="00082D58">
      <w:pPr>
        <w:rPr>
          <w:rFonts w:ascii="Calibri" w:hAnsi="Calibri" w:cs="Calibri Light"/>
          <w:b/>
          <w:sz w:val="28"/>
          <w:szCs w:val="28"/>
          <w:u w:val="single"/>
        </w:rPr>
      </w:pPr>
    </w:p>
    <w:p w14:paraId="7036FA0F" w14:textId="77777777" w:rsidR="00082D58" w:rsidRPr="00986173" w:rsidRDefault="00082D58" w:rsidP="00082D58">
      <w:pPr>
        <w:rPr>
          <w:rFonts w:ascii="Calibri" w:hAnsi="Calibri" w:cs="Calibri Light"/>
        </w:rPr>
      </w:pPr>
      <w:r>
        <w:rPr>
          <w:rFonts w:ascii="Calibri" w:hAnsi="Calibri" w:cs="Calibri Light"/>
        </w:rPr>
        <w:t>Solltest Du</w:t>
      </w:r>
      <w:r w:rsidRPr="00986173">
        <w:rPr>
          <w:rFonts w:ascii="Calibri" w:hAnsi="Calibri" w:cs="Calibri Light"/>
        </w:rPr>
        <w:t xml:space="preserve"> unsicher sein, wie die </w:t>
      </w:r>
      <w:r>
        <w:rPr>
          <w:rFonts w:ascii="Calibri" w:hAnsi="Calibri" w:cs="Calibri Light"/>
        </w:rPr>
        <w:t>Felder ausgefüllt werden, kannst Du unter dem folgenden Link</w:t>
      </w:r>
      <w:r w:rsidRPr="00986173">
        <w:rPr>
          <w:rFonts w:ascii="Calibri" w:hAnsi="Calibri" w:cs="Calibri Light"/>
        </w:rPr>
        <w:t xml:space="preserve"> ab S.22 ein Beispiel einsehen: </w:t>
      </w:r>
      <w:hyperlink r:id="rId8" w:history="1">
        <w:r w:rsidRPr="00986173">
          <w:rPr>
            <w:rStyle w:val="Hyperlink"/>
            <w:rFonts w:ascii="Calibri" w:hAnsi="Calibri" w:cs="Calibri Light"/>
          </w:rPr>
          <w:t>http://www.antidiskriminierungsstelle.de/SharedDocs/Downloads/DE/publikationen/AnonymBewerbung/Leitfaden-anonymisierte-bewerbungsverfahren.pdf</w:t>
        </w:r>
      </w:hyperlink>
    </w:p>
    <w:p w14:paraId="08241554" w14:textId="77777777" w:rsidR="00082D58" w:rsidRPr="00986173" w:rsidRDefault="00082D58" w:rsidP="00082D58">
      <w:pPr>
        <w:rPr>
          <w:rFonts w:ascii="Calibri" w:hAnsi="Calibri" w:cs="Calibri Light"/>
        </w:rPr>
      </w:pPr>
    </w:p>
    <w:p w14:paraId="6B52DF00" w14:textId="77777777" w:rsidR="00082D58" w:rsidRPr="00986173" w:rsidRDefault="00082D58" w:rsidP="00082D58">
      <w:pPr>
        <w:rPr>
          <w:rFonts w:ascii="Calibri" w:hAnsi="Calibri" w:cs="Calibri Light"/>
          <w:b/>
          <w:sz w:val="28"/>
          <w:szCs w:val="28"/>
          <w:u w:val="single"/>
        </w:rPr>
      </w:pPr>
    </w:p>
    <w:p w14:paraId="6541F8A3" w14:textId="77777777" w:rsidR="00082D58" w:rsidRPr="00986173" w:rsidRDefault="00082D58" w:rsidP="00082D58">
      <w:pPr>
        <w:rPr>
          <w:rFonts w:ascii="Calibri" w:hAnsi="Calibri" w:cs="Calibri Light"/>
          <w:b/>
          <w:sz w:val="28"/>
          <w:szCs w:val="28"/>
          <w:u w:val="single"/>
        </w:rPr>
      </w:pPr>
      <w:r w:rsidRPr="00986173">
        <w:rPr>
          <w:rFonts w:ascii="Calibri" w:hAnsi="Calibri" w:cs="Calibri Light"/>
          <w:b/>
          <w:sz w:val="28"/>
          <w:szCs w:val="28"/>
          <w:u w:val="single"/>
        </w:rPr>
        <w:t xml:space="preserve">Motivationsschreiben </w:t>
      </w:r>
    </w:p>
    <w:p w14:paraId="2EEC65F3" w14:textId="77777777" w:rsidR="00082D58" w:rsidRPr="00986173" w:rsidRDefault="00082D58" w:rsidP="00082D58">
      <w:pPr>
        <w:rPr>
          <w:rFonts w:ascii="Calibri" w:hAnsi="Calibri" w:cs="Calibri Light"/>
          <w:b/>
          <w:sz w:val="28"/>
          <w:szCs w:val="28"/>
          <w:u w:val="single"/>
        </w:rPr>
      </w:pPr>
    </w:p>
    <w:p w14:paraId="3E0FE1DC" w14:textId="77777777" w:rsidR="00082D58" w:rsidRPr="00986173" w:rsidRDefault="00082D58" w:rsidP="00082D58">
      <w:pPr>
        <w:rPr>
          <w:rFonts w:ascii="Calibri" w:hAnsi="Calibri" w:cs="Calibri Light"/>
          <w:b/>
          <w:sz w:val="28"/>
          <w:szCs w:val="28"/>
          <w:u w:val="single"/>
        </w:rPr>
      </w:pPr>
      <w:r w:rsidRPr="00986173">
        <w:rPr>
          <w:rFonts w:ascii="Calibri" w:hAnsi="Calibri" w:cs="Calibri Light"/>
          <w:u w:val="single"/>
        </w:rPr>
        <w:t>Vermeide</w:t>
      </w:r>
      <w:r w:rsidRPr="00986173">
        <w:rPr>
          <w:rFonts w:ascii="Calibri" w:hAnsi="Calibri" w:cs="Calibri Light"/>
        </w:rPr>
        <w:t xml:space="preserve"> bitte Angaben, die Rückschlüsse auf Diskriminierungs</w:t>
      </w:r>
      <w:r>
        <w:rPr>
          <w:rFonts w:ascii="Calibri" w:hAnsi="Calibri" w:cs="Calibri Light"/>
        </w:rPr>
        <w:t>merkmale zulassen, wie Dein</w:t>
      </w:r>
      <w:r w:rsidRPr="00986173">
        <w:rPr>
          <w:rFonts w:ascii="Calibri" w:hAnsi="Calibri" w:cs="Calibri Light"/>
        </w:rPr>
        <w:t xml:space="preserve"> Alter,</w:t>
      </w:r>
      <w:r>
        <w:rPr>
          <w:rFonts w:ascii="Calibri" w:hAnsi="Calibri" w:cs="Calibri Light"/>
        </w:rPr>
        <w:t xml:space="preserve"> Geschlecht, Familienstand, Deine</w:t>
      </w:r>
      <w:r w:rsidRPr="00986173">
        <w:rPr>
          <w:rFonts w:ascii="Calibri" w:hAnsi="Calibri" w:cs="Calibri Light"/>
        </w:rPr>
        <w:t xml:space="preserve"> Herkunft oder Religion. </w:t>
      </w:r>
    </w:p>
    <w:p w14:paraId="025892D0" w14:textId="77777777" w:rsidR="00082D58" w:rsidRPr="00986173" w:rsidRDefault="00082D58" w:rsidP="00082D58">
      <w:pPr>
        <w:rPr>
          <w:rFonts w:ascii="Calibri" w:hAnsi="Calibri" w:cs="Calibri Light"/>
        </w:rPr>
      </w:pPr>
    </w:p>
    <w:p w14:paraId="1B04D988" w14:textId="77777777" w:rsidR="00082D58" w:rsidRPr="00086832" w:rsidRDefault="00082D58" w:rsidP="00082D58">
      <w:pPr>
        <w:rPr>
          <w:rFonts w:ascii="Calibri" w:hAnsi="Calibri" w:cs="Calibri Light"/>
          <w:b/>
        </w:rPr>
      </w:pPr>
      <w:r>
        <w:rPr>
          <w:rFonts w:ascii="Calibri" w:hAnsi="Calibri" w:cs="Calibri Light"/>
          <w:b/>
        </w:rPr>
        <w:t xml:space="preserve">Warum bist Du </w:t>
      </w:r>
      <w:r w:rsidRPr="00086832">
        <w:rPr>
          <w:rFonts w:ascii="Calibri" w:hAnsi="Calibri" w:cs="Calibri Light"/>
          <w:b/>
        </w:rPr>
        <w:t xml:space="preserve">der*die Richtige für uns? Bitte </w:t>
      </w:r>
      <w:r>
        <w:rPr>
          <w:rFonts w:ascii="Calibri" w:hAnsi="Calibri" w:cs="Calibri Light"/>
          <w:b/>
        </w:rPr>
        <w:t>erkläre</w:t>
      </w:r>
      <w:r w:rsidRPr="00086832">
        <w:rPr>
          <w:rFonts w:ascii="Calibri" w:hAnsi="Calibri" w:cs="Calibri Light"/>
          <w:b/>
        </w:rPr>
        <w:t xml:space="preserve"> uns</w:t>
      </w:r>
      <w:r>
        <w:rPr>
          <w:rFonts w:ascii="Calibri" w:hAnsi="Calibri" w:cs="Calibri Light"/>
          <w:b/>
        </w:rPr>
        <w:t>, warum Du d</w:t>
      </w:r>
      <w:r w:rsidRPr="00086832">
        <w:rPr>
          <w:rFonts w:ascii="Calibri" w:hAnsi="Calibri" w:cs="Calibri Light"/>
          <w:b/>
        </w:rPr>
        <w:t>ich auf die aus</w:t>
      </w:r>
      <w:r>
        <w:rPr>
          <w:rFonts w:ascii="Calibri" w:hAnsi="Calibri" w:cs="Calibri Light"/>
          <w:b/>
        </w:rPr>
        <w:t>geschriebene Stelle bewirbst und was Du Dir davon versprichst</w:t>
      </w:r>
      <w:r w:rsidRPr="00086832">
        <w:rPr>
          <w:rFonts w:ascii="Calibri" w:hAnsi="Calibri" w:cs="Calibri Light"/>
          <w:b/>
        </w:rPr>
        <w:t xml:space="preserve">. </w:t>
      </w:r>
    </w:p>
    <w:p w14:paraId="2419F114"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2D58" w:rsidRPr="00086832" w14:paraId="320062FB" w14:textId="77777777" w:rsidTr="00C77F50">
        <w:tc>
          <w:tcPr>
            <w:tcW w:w="9212" w:type="dxa"/>
            <w:shd w:val="clear" w:color="auto" w:fill="auto"/>
          </w:tcPr>
          <w:p w14:paraId="12425F5D" w14:textId="77777777" w:rsidR="00082D58" w:rsidRPr="00086832" w:rsidRDefault="00082D58" w:rsidP="00C77F50">
            <w:pPr>
              <w:rPr>
                <w:rFonts w:ascii="Calibri" w:hAnsi="Calibri" w:cs="Calibri Light"/>
              </w:rPr>
            </w:pPr>
          </w:p>
          <w:p w14:paraId="1751371F" w14:textId="77777777" w:rsidR="00082D58" w:rsidRPr="00086832" w:rsidRDefault="00082D58" w:rsidP="00C77F50">
            <w:pPr>
              <w:rPr>
                <w:rFonts w:ascii="Calibri" w:hAnsi="Calibri" w:cs="Calibri Light"/>
              </w:rPr>
            </w:pPr>
          </w:p>
          <w:p w14:paraId="21BC6CEA" w14:textId="77777777" w:rsidR="00082D58" w:rsidRPr="00086832" w:rsidRDefault="00082D58" w:rsidP="00C77F50">
            <w:pPr>
              <w:rPr>
                <w:rFonts w:ascii="Calibri" w:hAnsi="Calibri" w:cs="Calibri Light"/>
              </w:rPr>
            </w:pPr>
          </w:p>
          <w:p w14:paraId="54AB1FE1" w14:textId="77777777" w:rsidR="00082D58" w:rsidRPr="00086832" w:rsidRDefault="00082D58" w:rsidP="00C77F50">
            <w:pPr>
              <w:rPr>
                <w:rFonts w:ascii="Calibri" w:hAnsi="Calibri" w:cs="Calibri Light"/>
              </w:rPr>
            </w:pPr>
          </w:p>
          <w:p w14:paraId="43F2D088" w14:textId="77777777" w:rsidR="00082D58" w:rsidRPr="00086832" w:rsidRDefault="00082D58" w:rsidP="00C77F50">
            <w:pPr>
              <w:rPr>
                <w:rFonts w:ascii="Calibri" w:hAnsi="Calibri" w:cs="Calibri Light"/>
              </w:rPr>
            </w:pPr>
          </w:p>
          <w:p w14:paraId="5536CA6C" w14:textId="77777777" w:rsidR="00082D58" w:rsidRPr="00086832" w:rsidRDefault="00082D58" w:rsidP="00C77F50">
            <w:pPr>
              <w:rPr>
                <w:rFonts w:ascii="Calibri" w:hAnsi="Calibri" w:cs="Calibri Light"/>
              </w:rPr>
            </w:pPr>
          </w:p>
        </w:tc>
      </w:tr>
    </w:tbl>
    <w:p w14:paraId="53E2178A" w14:textId="77777777" w:rsidR="00082D58" w:rsidRPr="00086832" w:rsidRDefault="00082D58" w:rsidP="00082D58">
      <w:pPr>
        <w:rPr>
          <w:rFonts w:ascii="Calibri" w:hAnsi="Calibri" w:cs="Calibri Light"/>
          <w:b/>
          <w:sz w:val="28"/>
          <w:szCs w:val="28"/>
          <w:u w:val="single"/>
        </w:rPr>
      </w:pPr>
    </w:p>
    <w:p w14:paraId="23ADF99A" w14:textId="77777777" w:rsidR="00082D58" w:rsidRDefault="00082D58" w:rsidP="00082D58">
      <w:pPr>
        <w:rPr>
          <w:rFonts w:ascii="Calibri" w:hAnsi="Calibri" w:cs="Calibri Light"/>
          <w:b/>
          <w:sz w:val="28"/>
          <w:szCs w:val="28"/>
          <w:u w:val="single"/>
        </w:rPr>
      </w:pPr>
    </w:p>
    <w:p w14:paraId="644D5512" w14:textId="77777777" w:rsidR="00082D58" w:rsidRDefault="00082D58" w:rsidP="00082D58">
      <w:pPr>
        <w:rPr>
          <w:rFonts w:ascii="Calibri" w:hAnsi="Calibri" w:cs="Calibri Light"/>
          <w:b/>
          <w:sz w:val="28"/>
          <w:szCs w:val="28"/>
          <w:u w:val="single"/>
        </w:rPr>
      </w:pPr>
      <w:r w:rsidRPr="009572ED">
        <w:rPr>
          <w:rFonts w:ascii="Calibri" w:hAnsi="Calibri" w:cs="Calibri Light"/>
          <w:b/>
          <w:sz w:val="28"/>
          <w:szCs w:val="28"/>
          <w:u w:val="single"/>
        </w:rPr>
        <w:t>Fragen bezogen auf das Anforderungsprofil</w:t>
      </w:r>
    </w:p>
    <w:p w14:paraId="05C5825D" w14:textId="77777777" w:rsidR="00082D58" w:rsidRPr="009572ED" w:rsidRDefault="00082D58" w:rsidP="00082D58">
      <w:pPr>
        <w:rPr>
          <w:rFonts w:ascii="Calibri" w:hAnsi="Calibri" w:cs="Calibri Light"/>
          <w:b/>
          <w:sz w:val="28"/>
          <w:szCs w:val="28"/>
          <w:u w:val="single"/>
        </w:rPr>
      </w:pPr>
    </w:p>
    <w:p w14:paraId="0526CFB4" w14:textId="77777777" w:rsidR="00082D58" w:rsidRPr="00086832" w:rsidRDefault="00082D58" w:rsidP="00334911">
      <w:pPr>
        <w:autoSpaceDE w:val="0"/>
        <w:autoSpaceDN w:val="0"/>
        <w:adjustRightInd w:val="0"/>
        <w:rPr>
          <w:rFonts w:ascii="Calibri" w:hAnsi="Calibri" w:cs="Cambria"/>
          <w:b/>
          <w:color w:val="17191A"/>
        </w:rPr>
      </w:pPr>
      <w:r>
        <w:rPr>
          <w:rFonts w:ascii="Calibri" w:hAnsi="Calibri" w:cs="Cambria"/>
          <w:b/>
          <w:color w:val="17191A"/>
        </w:rPr>
        <w:t>Wie würdest Du</w:t>
      </w:r>
      <w:r w:rsidRPr="00086832">
        <w:rPr>
          <w:rFonts w:ascii="Calibri" w:hAnsi="Calibri" w:cs="Cambria"/>
          <w:b/>
          <w:color w:val="17191A"/>
        </w:rPr>
        <w:t xml:space="preserve"> die Ziel</w:t>
      </w:r>
      <w:r>
        <w:rPr>
          <w:rFonts w:ascii="Calibri" w:hAnsi="Calibri" w:cs="Cambria"/>
          <w:b/>
          <w:color w:val="17191A"/>
        </w:rPr>
        <w:t xml:space="preserve">gruppe von </w:t>
      </w:r>
      <w:proofErr w:type="spellStart"/>
      <w:r>
        <w:rPr>
          <w:rFonts w:ascii="Calibri" w:hAnsi="Calibri" w:cs="Cambria"/>
          <w:b/>
          <w:color w:val="17191A"/>
        </w:rPr>
        <w:t>Together</w:t>
      </w:r>
      <w:proofErr w:type="spellEnd"/>
      <w:r>
        <w:rPr>
          <w:rFonts w:ascii="Calibri" w:hAnsi="Calibri" w:cs="Cambria"/>
          <w:b/>
          <w:color w:val="17191A"/>
        </w:rPr>
        <w:t xml:space="preserve"> in Germany</w:t>
      </w:r>
      <w:r w:rsidRPr="00086832">
        <w:rPr>
          <w:rFonts w:ascii="Calibri" w:hAnsi="Calibri" w:cs="Cambria"/>
          <w:b/>
          <w:color w:val="17191A"/>
        </w:rPr>
        <w:t xml:space="preserve"> in maximal zwei prägnanten Sätzen beschreiben? </w:t>
      </w:r>
    </w:p>
    <w:p w14:paraId="3CFADC6C"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082D58" w:rsidRPr="00086832" w14:paraId="006577EB" w14:textId="77777777" w:rsidTr="00C77F50">
        <w:trPr>
          <w:trHeight w:val="329"/>
        </w:trPr>
        <w:tc>
          <w:tcPr>
            <w:tcW w:w="9283" w:type="dxa"/>
            <w:shd w:val="clear" w:color="auto" w:fill="auto"/>
          </w:tcPr>
          <w:p w14:paraId="7EE6DF44" w14:textId="77777777" w:rsidR="00082D58" w:rsidRPr="00086832" w:rsidRDefault="00082D58" w:rsidP="00C77F50">
            <w:pPr>
              <w:rPr>
                <w:rFonts w:ascii="Calibri" w:hAnsi="Calibri" w:cs="Calibri Light"/>
              </w:rPr>
            </w:pPr>
          </w:p>
          <w:p w14:paraId="7A103134" w14:textId="77777777" w:rsidR="00082D58" w:rsidRPr="00086832" w:rsidRDefault="00082D58" w:rsidP="00C77F50">
            <w:pPr>
              <w:rPr>
                <w:rFonts w:ascii="Calibri" w:hAnsi="Calibri" w:cs="Calibri Light"/>
              </w:rPr>
            </w:pPr>
          </w:p>
          <w:p w14:paraId="5A3CA1AF" w14:textId="77777777" w:rsidR="00082D58" w:rsidRPr="00086832" w:rsidRDefault="00082D58" w:rsidP="00C77F50">
            <w:pPr>
              <w:rPr>
                <w:rFonts w:ascii="Calibri" w:hAnsi="Calibri" w:cs="Calibri Light"/>
              </w:rPr>
            </w:pPr>
          </w:p>
          <w:p w14:paraId="631391E9" w14:textId="77777777" w:rsidR="00082D58" w:rsidRPr="00086832" w:rsidRDefault="00082D58" w:rsidP="00C77F50">
            <w:pPr>
              <w:rPr>
                <w:rFonts w:ascii="Calibri" w:hAnsi="Calibri" w:cs="Calibri Light"/>
              </w:rPr>
            </w:pPr>
          </w:p>
          <w:p w14:paraId="00D18199" w14:textId="77777777" w:rsidR="00082D58" w:rsidRPr="00086832" w:rsidRDefault="00082D58" w:rsidP="00C77F50">
            <w:pPr>
              <w:rPr>
                <w:rFonts w:ascii="Calibri" w:hAnsi="Calibri" w:cs="Calibri Light"/>
              </w:rPr>
            </w:pPr>
          </w:p>
        </w:tc>
      </w:tr>
    </w:tbl>
    <w:p w14:paraId="4FB621BA" w14:textId="77777777" w:rsidR="00082D58" w:rsidRPr="00086832" w:rsidRDefault="00082D58" w:rsidP="00082D58">
      <w:pPr>
        <w:rPr>
          <w:rFonts w:ascii="Calibri" w:hAnsi="Calibri" w:cs="Calibri Light"/>
        </w:rPr>
      </w:pPr>
    </w:p>
    <w:p w14:paraId="1938BA1E" w14:textId="77777777" w:rsidR="00082D58" w:rsidRDefault="00082D58" w:rsidP="00082D58">
      <w:pPr>
        <w:autoSpaceDE w:val="0"/>
        <w:autoSpaceDN w:val="0"/>
        <w:adjustRightInd w:val="0"/>
        <w:rPr>
          <w:rFonts w:ascii="Calibri" w:hAnsi="Calibri" w:cs="Calibri Light"/>
        </w:rPr>
      </w:pPr>
    </w:p>
    <w:p w14:paraId="3048E14C" w14:textId="77777777" w:rsidR="00082D58" w:rsidRPr="00385B5D" w:rsidRDefault="00082D58" w:rsidP="00082D58">
      <w:pPr>
        <w:autoSpaceDE w:val="0"/>
        <w:autoSpaceDN w:val="0"/>
        <w:adjustRightInd w:val="0"/>
        <w:rPr>
          <w:rFonts w:ascii="Calibri" w:hAnsi="Calibri" w:cs="Cambria"/>
          <w:b/>
          <w:color w:val="17191A"/>
        </w:rPr>
      </w:pPr>
      <w:r>
        <w:rPr>
          <w:rFonts w:ascii="Calibri" w:hAnsi="Calibri" w:cs="Cambria"/>
          <w:b/>
          <w:color w:val="17191A"/>
        </w:rPr>
        <w:lastRenderedPageBreak/>
        <w:t>Welche Kriterien sollten deiner Meinung nach eine Community- und Beratungsplattform für Drittstaatsangehörige unbedingt erfüllen?</w:t>
      </w:r>
    </w:p>
    <w:p w14:paraId="76F7F6A0"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082D58" w:rsidRPr="00086832" w14:paraId="04ACC9BD" w14:textId="77777777" w:rsidTr="00C77F50">
        <w:trPr>
          <w:trHeight w:val="329"/>
        </w:trPr>
        <w:tc>
          <w:tcPr>
            <w:tcW w:w="9283" w:type="dxa"/>
            <w:shd w:val="clear" w:color="auto" w:fill="auto"/>
          </w:tcPr>
          <w:p w14:paraId="21BD460C" w14:textId="77777777" w:rsidR="00082D58" w:rsidRDefault="00082D58" w:rsidP="00C77F50">
            <w:pPr>
              <w:rPr>
                <w:rFonts w:ascii="Calibri" w:hAnsi="Calibri" w:cs="Calibri Light"/>
              </w:rPr>
            </w:pPr>
          </w:p>
          <w:p w14:paraId="7534FFD1" w14:textId="77777777" w:rsidR="00082D58" w:rsidRPr="00086832" w:rsidRDefault="00082D58" w:rsidP="00C77F50">
            <w:pPr>
              <w:rPr>
                <w:rFonts w:ascii="Calibri" w:hAnsi="Calibri" w:cs="Calibri Light"/>
              </w:rPr>
            </w:pPr>
          </w:p>
          <w:p w14:paraId="0D46DD61" w14:textId="77777777" w:rsidR="00082D58" w:rsidRPr="00086832" w:rsidRDefault="00082D58" w:rsidP="00C77F50">
            <w:pPr>
              <w:rPr>
                <w:rFonts w:ascii="Calibri" w:hAnsi="Calibri" w:cs="Calibri Light"/>
              </w:rPr>
            </w:pPr>
          </w:p>
          <w:p w14:paraId="72A78DCE" w14:textId="77777777" w:rsidR="00082D58" w:rsidRPr="00086832" w:rsidRDefault="00082D58" w:rsidP="00C77F50">
            <w:pPr>
              <w:rPr>
                <w:rFonts w:ascii="Calibri" w:hAnsi="Calibri" w:cs="Calibri Light"/>
              </w:rPr>
            </w:pPr>
          </w:p>
          <w:p w14:paraId="20F80130" w14:textId="77777777" w:rsidR="00082D58" w:rsidRPr="00086832" w:rsidRDefault="00082D58" w:rsidP="00C77F50">
            <w:pPr>
              <w:rPr>
                <w:rFonts w:ascii="Calibri" w:hAnsi="Calibri" w:cs="Calibri Light"/>
              </w:rPr>
            </w:pPr>
          </w:p>
          <w:p w14:paraId="655250E6" w14:textId="77777777" w:rsidR="00082D58" w:rsidRPr="00086832" w:rsidRDefault="00082D58" w:rsidP="00C77F50">
            <w:pPr>
              <w:rPr>
                <w:rFonts w:ascii="Calibri" w:hAnsi="Calibri" w:cs="Calibri Light"/>
              </w:rPr>
            </w:pPr>
          </w:p>
          <w:p w14:paraId="21F665D1" w14:textId="77777777" w:rsidR="00082D58" w:rsidRPr="00086832" w:rsidRDefault="00082D58" w:rsidP="00C77F50">
            <w:pPr>
              <w:rPr>
                <w:rFonts w:ascii="Calibri" w:hAnsi="Calibri" w:cs="Calibri Light"/>
              </w:rPr>
            </w:pPr>
          </w:p>
        </w:tc>
      </w:tr>
    </w:tbl>
    <w:p w14:paraId="73C3FDB9" w14:textId="77777777" w:rsidR="00082D58" w:rsidRDefault="00082D58" w:rsidP="00082D58">
      <w:pPr>
        <w:autoSpaceDE w:val="0"/>
        <w:autoSpaceDN w:val="0"/>
        <w:adjustRightInd w:val="0"/>
        <w:rPr>
          <w:rFonts w:ascii="Calibri" w:hAnsi="Calibri" w:cs="Calibri Light"/>
        </w:rPr>
      </w:pPr>
    </w:p>
    <w:p w14:paraId="40E98689" w14:textId="77777777" w:rsidR="00082D58" w:rsidRDefault="00082D58" w:rsidP="00082D58">
      <w:pPr>
        <w:autoSpaceDE w:val="0"/>
        <w:autoSpaceDN w:val="0"/>
        <w:adjustRightInd w:val="0"/>
        <w:rPr>
          <w:rFonts w:ascii="Calibri" w:hAnsi="Calibri" w:cs="Cambria"/>
          <w:b/>
          <w:color w:val="17191A"/>
        </w:rPr>
      </w:pPr>
    </w:p>
    <w:p w14:paraId="59DB1800" w14:textId="6F51D37B" w:rsidR="00082D58" w:rsidRDefault="00082D58" w:rsidP="00334911">
      <w:pPr>
        <w:rPr>
          <w:rFonts w:ascii="Calibri" w:hAnsi="Calibri"/>
          <w:b/>
          <w:bCs/>
          <w:color w:val="17191A"/>
          <w:u w:color="000000"/>
        </w:rPr>
      </w:pPr>
      <w:r>
        <w:rPr>
          <w:rFonts w:ascii="Calibri" w:hAnsi="Calibri"/>
          <w:b/>
          <w:bCs/>
          <w:color w:val="17191A"/>
          <w:u w:color="000000"/>
        </w:rPr>
        <w:t xml:space="preserve">Wie würdest du vorgehen, um </w:t>
      </w:r>
      <w:proofErr w:type="spellStart"/>
      <w:r w:rsidR="00334911">
        <w:rPr>
          <w:rFonts w:ascii="Calibri" w:hAnsi="Calibri"/>
          <w:b/>
          <w:bCs/>
          <w:color w:val="17191A"/>
          <w:u w:color="000000"/>
        </w:rPr>
        <w:t>farsi</w:t>
      </w:r>
      <w:r>
        <w:rPr>
          <w:rFonts w:ascii="Calibri" w:hAnsi="Calibri"/>
          <w:b/>
          <w:bCs/>
          <w:color w:val="17191A"/>
          <w:u w:color="000000"/>
        </w:rPr>
        <w:t>sprachige</w:t>
      </w:r>
      <w:proofErr w:type="spellEnd"/>
      <w:r>
        <w:rPr>
          <w:rFonts w:ascii="Calibri" w:hAnsi="Calibri"/>
          <w:b/>
          <w:bCs/>
          <w:color w:val="17191A"/>
          <w:u w:color="000000"/>
        </w:rPr>
        <w:t xml:space="preserve"> Menschen auf die Plattform aufmerksam zu machen?</w:t>
      </w:r>
    </w:p>
    <w:p w14:paraId="312B0F71" w14:textId="77777777" w:rsidR="00FB434F" w:rsidRDefault="00FB434F" w:rsidP="00334911">
      <w:pPr>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082D58" w:rsidRPr="00086832" w14:paraId="73954096" w14:textId="77777777" w:rsidTr="00C77F50">
        <w:trPr>
          <w:trHeight w:val="329"/>
        </w:trPr>
        <w:tc>
          <w:tcPr>
            <w:tcW w:w="9283" w:type="dxa"/>
            <w:shd w:val="clear" w:color="auto" w:fill="auto"/>
          </w:tcPr>
          <w:p w14:paraId="453496DC" w14:textId="77777777" w:rsidR="00082D58" w:rsidRPr="00086832" w:rsidRDefault="00082D58" w:rsidP="00C77F50">
            <w:pPr>
              <w:rPr>
                <w:rFonts w:ascii="Calibri" w:hAnsi="Calibri" w:cs="Calibri Light"/>
              </w:rPr>
            </w:pPr>
          </w:p>
          <w:p w14:paraId="0D8C4E1E" w14:textId="77777777" w:rsidR="00082D58" w:rsidRPr="00086832" w:rsidRDefault="00082D58" w:rsidP="00C77F50">
            <w:pPr>
              <w:rPr>
                <w:rFonts w:ascii="Calibri" w:hAnsi="Calibri" w:cs="Calibri Light"/>
              </w:rPr>
            </w:pPr>
          </w:p>
          <w:p w14:paraId="5A9D805B" w14:textId="77777777" w:rsidR="00082D58" w:rsidRPr="00086832" w:rsidRDefault="00082D58" w:rsidP="00C77F50">
            <w:pPr>
              <w:rPr>
                <w:rFonts w:ascii="Calibri" w:hAnsi="Calibri" w:cs="Calibri Light"/>
              </w:rPr>
            </w:pPr>
          </w:p>
          <w:p w14:paraId="67520A62" w14:textId="77777777" w:rsidR="00082D58" w:rsidRDefault="00082D58" w:rsidP="00C77F50">
            <w:pPr>
              <w:rPr>
                <w:rFonts w:ascii="Calibri" w:hAnsi="Calibri" w:cs="Calibri Light"/>
              </w:rPr>
            </w:pPr>
          </w:p>
          <w:p w14:paraId="51653DF2" w14:textId="77777777" w:rsidR="00082D58" w:rsidRPr="00086832" w:rsidRDefault="00082D58" w:rsidP="00C77F50">
            <w:pPr>
              <w:rPr>
                <w:rFonts w:ascii="Calibri" w:hAnsi="Calibri" w:cs="Calibri Light"/>
              </w:rPr>
            </w:pPr>
          </w:p>
          <w:p w14:paraId="34065FC8" w14:textId="77777777" w:rsidR="00082D58" w:rsidRPr="00086832" w:rsidRDefault="00082D58" w:rsidP="00C77F50">
            <w:pPr>
              <w:rPr>
                <w:rFonts w:ascii="Calibri" w:hAnsi="Calibri" w:cs="Calibri Light"/>
              </w:rPr>
            </w:pPr>
          </w:p>
        </w:tc>
      </w:tr>
    </w:tbl>
    <w:p w14:paraId="3FDBBEE4" w14:textId="77777777" w:rsidR="00082D58" w:rsidRPr="00086832" w:rsidRDefault="00082D58" w:rsidP="00082D58">
      <w:pPr>
        <w:rPr>
          <w:rFonts w:ascii="Calibri" w:hAnsi="Calibri" w:cs="Calibri Light"/>
        </w:rPr>
      </w:pPr>
    </w:p>
    <w:p w14:paraId="6C37092B" w14:textId="77777777" w:rsidR="00082D58" w:rsidRDefault="00082D58" w:rsidP="00082D58">
      <w:pPr>
        <w:autoSpaceDE w:val="0"/>
        <w:autoSpaceDN w:val="0"/>
        <w:adjustRightInd w:val="0"/>
        <w:rPr>
          <w:rFonts w:ascii="Calibri" w:hAnsi="Calibri" w:cs="Calibri Light"/>
        </w:rPr>
      </w:pPr>
    </w:p>
    <w:p w14:paraId="16679662" w14:textId="77777777"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t>Stärken</w:t>
      </w:r>
    </w:p>
    <w:p w14:paraId="1F00E679" w14:textId="77777777" w:rsidR="00082D58" w:rsidRPr="00086832" w:rsidRDefault="00082D58" w:rsidP="00082D58">
      <w:pPr>
        <w:rPr>
          <w:rFonts w:ascii="Calibri" w:hAnsi="Calibri" w:cs="Calibri Light"/>
          <w:sz w:val="22"/>
          <w:szCs w:val="22"/>
        </w:rPr>
      </w:pPr>
    </w:p>
    <w:p w14:paraId="009684A1" w14:textId="77777777" w:rsidR="00082D58" w:rsidRPr="00086832" w:rsidRDefault="00082D58" w:rsidP="00082D58">
      <w:pPr>
        <w:rPr>
          <w:rFonts w:ascii="Calibri" w:hAnsi="Calibri" w:cs="Calibri Light"/>
        </w:rPr>
      </w:pPr>
      <w:r>
        <w:rPr>
          <w:rFonts w:ascii="Calibri" w:hAnsi="Calibri" w:cs="Calibri Light"/>
        </w:rPr>
        <w:t>Bitte gib drei Deiner</w:t>
      </w:r>
      <w:r w:rsidRPr="00086832">
        <w:rPr>
          <w:rFonts w:ascii="Calibri" w:hAnsi="Calibri" w:cs="Calibri Light"/>
        </w:rPr>
        <w:t xml:space="preserve"> </w:t>
      </w:r>
      <w:r>
        <w:rPr>
          <w:rFonts w:ascii="Calibri" w:hAnsi="Calibri" w:cs="Calibri Light"/>
        </w:rPr>
        <w:t xml:space="preserve">wesentlichen </w:t>
      </w:r>
      <w:r w:rsidRPr="00086832">
        <w:rPr>
          <w:rFonts w:ascii="Calibri" w:hAnsi="Calibri" w:cs="Calibri Light"/>
        </w:rPr>
        <w:t xml:space="preserve">Stärken an (Bsp.: </w:t>
      </w:r>
      <w:r>
        <w:rPr>
          <w:rFonts w:ascii="Calibri" w:hAnsi="Calibri" w:cs="Calibri Light"/>
        </w:rPr>
        <w:t>Analytische Arbeitsweise, Organisationstalent</w:t>
      </w:r>
      <w:r w:rsidRPr="00086832">
        <w:rPr>
          <w:rFonts w:ascii="Calibri" w:hAnsi="Calibri" w:cs="Calibri Light"/>
        </w:rPr>
        <w:t xml:space="preserve">) und </w:t>
      </w:r>
      <w:r>
        <w:rPr>
          <w:rFonts w:ascii="Calibri" w:hAnsi="Calibri" w:cs="Calibri Light"/>
          <w:u w:val="single"/>
        </w:rPr>
        <w:t>beschreibe bitte</w:t>
      </w:r>
      <w:r w:rsidRPr="00086832">
        <w:rPr>
          <w:rFonts w:ascii="Calibri" w:hAnsi="Calibri" w:cs="Calibri Light"/>
        </w:rPr>
        <w:t xml:space="preserve"> in wenigen Wor</w:t>
      </w:r>
      <w:r>
        <w:rPr>
          <w:rFonts w:ascii="Calibri" w:hAnsi="Calibri" w:cs="Calibri Light"/>
        </w:rPr>
        <w:t>ten, woran diese</w:t>
      </w:r>
      <w:r w:rsidRPr="00086832">
        <w:rPr>
          <w:rFonts w:ascii="Calibri" w:hAnsi="Calibri" w:cs="Calibri Light"/>
        </w:rPr>
        <w:t xml:space="preserve"> Stärken zu erkennen sind.</w:t>
      </w:r>
    </w:p>
    <w:p w14:paraId="296AD1B5"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4"/>
      </w:tblGrid>
      <w:tr w:rsidR="00082D58" w:rsidRPr="00086832" w14:paraId="063BE38B" w14:textId="77777777" w:rsidTr="00C77F50">
        <w:tc>
          <w:tcPr>
            <w:tcW w:w="468" w:type="dxa"/>
          </w:tcPr>
          <w:p w14:paraId="01FBCF98" w14:textId="77777777" w:rsidR="00082D58" w:rsidRPr="00086832" w:rsidRDefault="00082D58" w:rsidP="00C77F50">
            <w:pPr>
              <w:rPr>
                <w:rFonts w:ascii="Calibri" w:hAnsi="Calibri" w:cs="Calibri Light"/>
              </w:rPr>
            </w:pPr>
            <w:r w:rsidRPr="00086832">
              <w:rPr>
                <w:rFonts w:ascii="Calibri" w:hAnsi="Calibri" w:cs="Calibri Light"/>
              </w:rPr>
              <w:t>1</w:t>
            </w:r>
          </w:p>
        </w:tc>
        <w:tc>
          <w:tcPr>
            <w:tcW w:w="8744" w:type="dxa"/>
          </w:tcPr>
          <w:p w14:paraId="3457BA19" w14:textId="77777777" w:rsidR="00082D58" w:rsidRPr="00086832" w:rsidRDefault="00082D58" w:rsidP="00C77F50">
            <w:pPr>
              <w:rPr>
                <w:rFonts w:ascii="Calibri" w:hAnsi="Calibri" w:cs="Calibri Light"/>
              </w:rPr>
            </w:pPr>
          </w:p>
          <w:p w14:paraId="248B11F0" w14:textId="77777777" w:rsidR="00082D58" w:rsidRPr="00086832" w:rsidRDefault="00082D58" w:rsidP="00C77F50">
            <w:pPr>
              <w:rPr>
                <w:rFonts w:ascii="Calibri" w:hAnsi="Calibri" w:cs="Calibri Light"/>
              </w:rPr>
            </w:pPr>
          </w:p>
        </w:tc>
      </w:tr>
      <w:tr w:rsidR="00082D58" w:rsidRPr="00086832" w14:paraId="1FC8AE8A" w14:textId="77777777" w:rsidTr="00C77F50">
        <w:tc>
          <w:tcPr>
            <w:tcW w:w="468" w:type="dxa"/>
          </w:tcPr>
          <w:p w14:paraId="429501EF" w14:textId="77777777" w:rsidR="00082D58" w:rsidRPr="00086832" w:rsidRDefault="00082D58" w:rsidP="00C77F50">
            <w:pPr>
              <w:rPr>
                <w:rFonts w:ascii="Calibri" w:hAnsi="Calibri" w:cs="Calibri Light"/>
              </w:rPr>
            </w:pPr>
            <w:r w:rsidRPr="00086832">
              <w:rPr>
                <w:rFonts w:ascii="Calibri" w:hAnsi="Calibri" w:cs="Calibri Light"/>
              </w:rPr>
              <w:t>2</w:t>
            </w:r>
          </w:p>
        </w:tc>
        <w:tc>
          <w:tcPr>
            <w:tcW w:w="8744" w:type="dxa"/>
          </w:tcPr>
          <w:p w14:paraId="6977F305" w14:textId="77777777" w:rsidR="00082D58" w:rsidRPr="00086832" w:rsidRDefault="00082D58" w:rsidP="00C77F50">
            <w:pPr>
              <w:rPr>
                <w:rFonts w:ascii="Calibri" w:hAnsi="Calibri" w:cs="Calibri Light"/>
              </w:rPr>
            </w:pPr>
          </w:p>
          <w:p w14:paraId="39B2EA06" w14:textId="77777777" w:rsidR="00082D58" w:rsidRPr="00086832" w:rsidRDefault="00082D58" w:rsidP="00C77F50">
            <w:pPr>
              <w:rPr>
                <w:rFonts w:ascii="Calibri" w:hAnsi="Calibri" w:cs="Calibri Light"/>
              </w:rPr>
            </w:pPr>
          </w:p>
        </w:tc>
      </w:tr>
      <w:tr w:rsidR="00082D58" w:rsidRPr="00086832" w14:paraId="5912DBB6" w14:textId="77777777" w:rsidTr="00C77F50">
        <w:tc>
          <w:tcPr>
            <w:tcW w:w="468" w:type="dxa"/>
          </w:tcPr>
          <w:p w14:paraId="70DCAD1C" w14:textId="77777777" w:rsidR="00082D58" w:rsidRPr="00086832" w:rsidRDefault="00082D58" w:rsidP="00C77F50">
            <w:pPr>
              <w:rPr>
                <w:rFonts w:ascii="Calibri" w:hAnsi="Calibri" w:cs="Calibri Light"/>
              </w:rPr>
            </w:pPr>
            <w:r w:rsidRPr="00086832">
              <w:rPr>
                <w:rFonts w:ascii="Calibri" w:hAnsi="Calibri" w:cs="Calibri Light"/>
              </w:rPr>
              <w:t>3</w:t>
            </w:r>
          </w:p>
        </w:tc>
        <w:tc>
          <w:tcPr>
            <w:tcW w:w="8744" w:type="dxa"/>
          </w:tcPr>
          <w:p w14:paraId="5CEA083A" w14:textId="77777777" w:rsidR="00082D58" w:rsidRPr="00086832" w:rsidRDefault="00082D58" w:rsidP="00C77F50">
            <w:pPr>
              <w:rPr>
                <w:rFonts w:ascii="Calibri" w:hAnsi="Calibri" w:cs="Calibri Light"/>
              </w:rPr>
            </w:pPr>
          </w:p>
          <w:p w14:paraId="194A790E" w14:textId="77777777" w:rsidR="00082D58" w:rsidRPr="00086832" w:rsidRDefault="00082D58" w:rsidP="00C77F50">
            <w:pPr>
              <w:rPr>
                <w:rFonts w:ascii="Calibri" w:hAnsi="Calibri" w:cs="Calibri Light"/>
              </w:rPr>
            </w:pPr>
          </w:p>
        </w:tc>
      </w:tr>
    </w:tbl>
    <w:p w14:paraId="4383B5DA" w14:textId="77777777" w:rsidR="00082D58" w:rsidRPr="00086832" w:rsidRDefault="00082D58" w:rsidP="00082D58">
      <w:pPr>
        <w:rPr>
          <w:rFonts w:ascii="Calibri" w:hAnsi="Calibri" w:cs="Calibri Light"/>
          <w:sz w:val="16"/>
          <w:u w:val="single"/>
        </w:rPr>
      </w:pPr>
    </w:p>
    <w:p w14:paraId="2EE432C7" w14:textId="77777777" w:rsidR="00082D58" w:rsidRPr="00086832" w:rsidRDefault="00082D58" w:rsidP="00082D58">
      <w:pPr>
        <w:rPr>
          <w:rFonts w:ascii="Calibri" w:hAnsi="Calibri" w:cs="Calibri Light"/>
          <w:b/>
        </w:rPr>
      </w:pPr>
      <w:r w:rsidRPr="00086832">
        <w:rPr>
          <w:rFonts w:ascii="Calibri" w:hAnsi="Calibri" w:cs="Calibri Light"/>
          <w:b/>
          <w:sz w:val="28"/>
          <w:szCs w:val="28"/>
          <w:u w:val="single"/>
        </w:rPr>
        <w:t>Berufsausbildung / Studium</w:t>
      </w:r>
    </w:p>
    <w:p w14:paraId="037CDA2F" w14:textId="77777777" w:rsidR="00082D58" w:rsidRPr="00086832" w:rsidRDefault="00082D58" w:rsidP="00082D58">
      <w:pPr>
        <w:rPr>
          <w:rFonts w:ascii="Calibri" w:hAnsi="Calibri" w:cs="Calibri Light"/>
        </w:rPr>
      </w:pPr>
    </w:p>
    <w:p w14:paraId="67CAE10A" w14:textId="77777777" w:rsidR="00082D58" w:rsidRPr="00086832" w:rsidRDefault="00082D58" w:rsidP="00082D58">
      <w:pPr>
        <w:rPr>
          <w:rFonts w:ascii="Calibri" w:hAnsi="Calibri" w:cs="Calibri Light"/>
        </w:rPr>
      </w:pPr>
    </w:p>
    <w:p w14:paraId="6D281DAA" w14:textId="77777777" w:rsidR="00082D58" w:rsidRPr="00086832" w:rsidRDefault="00082D58" w:rsidP="00082D58">
      <w:pPr>
        <w:rPr>
          <w:rFonts w:ascii="Calibri" w:hAnsi="Calibri" w:cs="Calibri Light"/>
          <w:b/>
          <w:sz w:val="28"/>
          <w:szCs w:val="28"/>
        </w:rPr>
      </w:pPr>
      <w:r w:rsidRPr="00086832">
        <w:rPr>
          <w:rFonts w:ascii="Calibri" w:hAnsi="Calibri" w:cs="Calibri Light"/>
          <w:b/>
          <w:sz w:val="28"/>
          <w:szCs w:val="28"/>
        </w:rPr>
        <w:t xml:space="preserve">1. </w:t>
      </w:r>
      <w:r>
        <w:rPr>
          <w:rFonts w:ascii="Calibri" w:hAnsi="Calibri" w:cs="Calibri Light"/>
          <w:b/>
          <w:sz w:val="28"/>
          <w:szCs w:val="28"/>
        </w:rPr>
        <w:t xml:space="preserve">ggf. </w:t>
      </w:r>
      <w:r w:rsidRPr="00086832">
        <w:rPr>
          <w:rFonts w:ascii="Calibri" w:hAnsi="Calibri" w:cs="Calibri Light"/>
          <w:b/>
          <w:sz w:val="28"/>
          <w:szCs w:val="28"/>
        </w:rPr>
        <w:t>Abschluss Fachhochschule/Universität</w:t>
      </w:r>
    </w:p>
    <w:p w14:paraId="3706E537" w14:textId="77777777" w:rsidR="00082D58" w:rsidRPr="00086832" w:rsidRDefault="00082D58" w:rsidP="00082D58">
      <w:pPr>
        <w:rPr>
          <w:rFonts w:ascii="Calibri" w:hAnsi="Calibri"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082D58" w:rsidRPr="00086832" w14:paraId="08295674" w14:textId="77777777" w:rsidTr="00C77F50">
        <w:tc>
          <w:tcPr>
            <w:tcW w:w="2943" w:type="dxa"/>
          </w:tcPr>
          <w:p w14:paraId="1E943C89" w14:textId="77777777" w:rsidR="00082D58" w:rsidRPr="00086832" w:rsidRDefault="00082D58" w:rsidP="00C77F50">
            <w:pPr>
              <w:rPr>
                <w:rFonts w:ascii="Calibri" w:hAnsi="Calibri" w:cs="Calibri Light"/>
              </w:rPr>
            </w:pPr>
            <w:r w:rsidRPr="00086832">
              <w:rPr>
                <w:rFonts w:ascii="Calibri" w:hAnsi="Calibri" w:cs="Calibri Light"/>
              </w:rPr>
              <w:t>Abschluss als</w:t>
            </w:r>
          </w:p>
          <w:p w14:paraId="37E3072C" w14:textId="77777777" w:rsidR="00082D58" w:rsidRPr="00086832" w:rsidRDefault="00082D58" w:rsidP="00C77F50">
            <w:pPr>
              <w:rPr>
                <w:rFonts w:ascii="Calibri" w:hAnsi="Calibri" w:cs="Calibri Light"/>
              </w:rPr>
            </w:pPr>
          </w:p>
        </w:tc>
        <w:tc>
          <w:tcPr>
            <w:tcW w:w="6269" w:type="dxa"/>
          </w:tcPr>
          <w:p w14:paraId="1B96EDB1" w14:textId="77777777" w:rsidR="00082D58" w:rsidRPr="00086832" w:rsidRDefault="00082D58" w:rsidP="00C77F50">
            <w:pPr>
              <w:rPr>
                <w:rFonts w:ascii="Calibri" w:hAnsi="Calibri" w:cs="Calibri Light"/>
              </w:rPr>
            </w:pPr>
          </w:p>
        </w:tc>
      </w:tr>
      <w:tr w:rsidR="00082D58" w:rsidRPr="00086832" w14:paraId="13882D3F" w14:textId="77777777" w:rsidTr="00C77F50">
        <w:tc>
          <w:tcPr>
            <w:tcW w:w="2943" w:type="dxa"/>
          </w:tcPr>
          <w:p w14:paraId="34E647A1" w14:textId="77777777" w:rsidR="00082D58" w:rsidRPr="00086832" w:rsidRDefault="00082D58" w:rsidP="00C77F50">
            <w:pPr>
              <w:rPr>
                <w:rFonts w:ascii="Calibri" w:hAnsi="Calibri" w:cs="Calibri Light"/>
              </w:rPr>
            </w:pPr>
            <w:r w:rsidRPr="00086832">
              <w:rPr>
                <w:rFonts w:ascii="Calibri" w:hAnsi="Calibri" w:cs="Calibri Light"/>
              </w:rPr>
              <w:t>Hochschule</w:t>
            </w:r>
          </w:p>
        </w:tc>
        <w:tc>
          <w:tcPr>
            <w:tcW w:w="6269" w:type="dxa"/>
          </w:tcPr>
          <w:p w14:paraId="0156BAC4" w14:textId="77777777" w:rsidR="00082D58" w:rsidRPr="00086832" w:rsidRDefault="00082D58" w:rsidP="00C77F50">
            <w:pPr>
              <w:rPr>
                <w:rFonts w:ascii="Calibri" w:hAnsi="Calibri" w:cs="Calibri Light"/>
              </w:rPr>
            </w:pPr>
          </w:p>
          <w:p w14:paraId="7747AB6B" w14:textId="77777777" w:rsidR="00082D58" w:rsidRPr="00086832" w:rsidRDefault="00082D58" w:rsidP="00C77F50">
            <w:pPr>
              <w:rPr>
                <w:rFonts w:ascii="Calibri" w:hAnsi="Calibri" w:cs="Calibri Light"/>
              </w:rPr>
            </w:pPr>
          </w:p>
        </w:tc>
      </w:tr>
      <w:tr w:rsidR="00082D58" w:rsidRPr="00086832" w14:paraId="73BEF6E5" w14:textId="77777777" w:rsidTr="00C77F50">
        <w:tc>
          <w:tcPr>
            <w:tcW w:w="2943" w:type="dxa"/>
          </w:tcPr>
          <w:p w14:paraId="6A3C9530" w14:textId="77777777" w:rsidR="00082D58" w:rsidRPr="00086832" w:rsidRDefault="00082D58" w:rsidP="00C77F50">
            <w:pPr>
              <w:rPr>
                <w:rFonts w:ascii="Calibri" w:hAnsi="Calibri" w:cs="Calibri Light"/>
              </w:rPr>
            </w:pPr>
            <w:r w:rsidRPr="00086832">
              <w:rPr>
                <w:rFonts w:ascii="Calibri" w:hAnsi="Calibri" w:cs="Calibri Light"/>
              </w:rPr>
              <w:t>Thema der Abschlussarbeit</w:t>
            </w:r>
          </w:p>
          <w:p w14:paraId="31344155" w14:textId="77777777" w:rsidR="00082D58" w:rsidRPr="00086832" w:rsidRDefault="00082D58" w:rsidP="00C77F50">
            <w:pPr>
              <w:rPr>
                <w:rFonts w:ascii="Calibri" w:hAnsi="Calibri" w:cs="Calibri Light"/>
              </w:rPr>
            </w:pPr>
          </w:p>
        </w:tc>
        <w:tc>
          <w:tcPr>
            <w:tcW w:w="6269" w:type="dxa"/>
          </w:tcPr>
          <w:p w14:paraId="3CBB2D20" w14:textId="77777777" w:rsidR="00082D58" w:rsidRPr="00086832" w:rsidRDefault="00082D58" w:rsidP="00C77F50">
            <w:pPr>
              <w:rPr>
                <w:rFonts w:ascii="Calibri" w:hAnsi="Calibri" w:cs="Calibri Light"/>
              </w:rPr>
            </w:pPr>
          </w:p>
        </w:tc>
      </w:tr>
    </w:tbl>
    <w:p w14:paraId="001299F8" w14:textId="77777777" w:rsidR="00082D58" w:rsidRPr="00086832" w:rsidRDefault="00082D58" w:rsidP="00082D58">
      <w:pPr>
        <w:rPr>
          <w:rFonts w:ascii="Calibri" w:hAnsi="Calibri" w:cs="Calibri Light"/>
          <w:b/>
        </w:rPr>
      </w:pPr>
    </w:p>
    <w:p w14:paraId="64A96C6C" w14:textId="77777777" w:rsidR="00082D58" w:rsidRPr="00086832" w:rsidRDefault="00082D58" w:rsidP="00082D58">
      <w:pPr>
        <w:rPr>
          <w:rFonts w:ascii="Calibri" w:hAnsi="Calibri" w:cs="Calibri Light"/>
          <w:b/>
        </w:rPr>
      </w:pPr>
    </w:p>
    <w:p w14:paraId="52B16751" w14:textId="77777777" w:rsidR="00082D58" w:rsidRPr="00086832" w:rsidRDefault="00082D58" w:rsidP="00082D58">
      <w:pPr>
        <w:rPr>
          <w:rFonts w:ascii="Calibri" w:hAnsi="Calibri" w:cs="Calibri Light"/>
          <w:b/>
          <w:sz w:val="28"/>
          <w:szCs w:val="28"/>
        </w:rPr>
      </w:pPr>
      <w:r w:rsidRPr="00086832">
        <w:rPr>
          <w:rFonts w:ascii="Calibri" w:hAnsi="Calibri" w:cs="Calibri Light"/>
          <w:b/>
          <w:sz w:val="28"/>
          <w:szCs w:val="28"/>
        </w:rPr>
        <w:t>2. Sonstige Abschlüsse</w:t>
      </w:r>
    </w:p>
    <w:p w14:paraId="7AD56E1B"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5"/>
      </w:tblGrid>
      <w:tr w:rsidR="00082D58" w:rsidRPr="00086832" w14:paraId="550368FF" w14:textId="77777777" w:rsidTr="00C77F50">
        <w:tc>
          <w:tcPr>
            <w:tcW w:w="4077" w:type="dxa"/>
          </w:tcPr>
          <w:p w14:paraId="68EE0049" w14:textId="77777777" w:rsidR="00082D58" w:rsidRPr="00086832" w:rsidRDefault="00082D58" w:rsidP="00C77F50">
            <w:pPr>
              <w:rPr>
                <w:rFonts w:ascii="Calibri" w:hAnsi="Calibri" w:cs="Calibri Light"/>
              </w:rPr>
            </w:pPr>
            <w:r w:rsidRPr="00086832">
              <w:rPr>
                <w:rFonts w:ascii="Calibri" w:hAnsi="Calibri" w:cs="Calibri Light"/>
              </w:rPr>
              <w:t xml:space="preserve">Abschluss als </w:t>
            </w:r>
          </w:p>
          <w:p w14:paraId="0D8DE1BD" w14:textId="77777777" w:rsidR="00082D58" w:rsidRPr="00086832" w:rsidRDefault="00082D58" w:rsidP="00C77F50">
            <w:pPr>
              <w:rPr>
                <w:rFonts w:ascii="Calibri" w:hAnsi="Calibri" w:cs="Calibri Light"/>
              </w:rPr>
            </w:pPr>
          </w:p>
        </w:tc>
        <w:tc>
          <w:tcPr>
            <w:tcW w:w="5135" w:type="dxa"/>
          </w:tcPr>
          <w:p w14:paraId="1719D4BF" w14:textId="77777777" w:rsidR="00082D58" w:rsidRPr="00086832" w:rsidRDefault="00082D58" w:rsidP="00C77F50">
            <w:pPr>
              <w:rPr>
                <w:rFonts w:ascii="Calibri" w:hAnsi="Calibri" w:cs="Calibri Light"/>
              </w:rPr>
            </w:pPr>
          </w:p>
        </w:tc>
      </w:tr>
      <w:tr w:rsidR="00082D58" w:rsidRPr="00086832" w14:paraId="2D656710" w14:textId="77777777" w:rsidTr="00C77F50">
        <w:trPr>
          <w:trHeight w:val="555"/>
        </w:trPr>
        <w:tc>
          <w:tcPr>
            <w:tcW w:w="4077" w:type="dxa"/>
          </w:tcPr>
          <w:p w14:paraId="7EDFCEA8" w14:textId="77777777" w:rsidR="00082D58" w:rsidRPr="00086832" w:rsidRDefault="00082D58" w:rsidP="00C77F50">
            <w:pPr>
              <w:rPr>
                <w:rFonts w:ascii="Calibri" w:hAnsi="Calibri" w:cs="Calibri Light"/>
              </w:rPr>
            </w:pPr>
            <w:r w:rsidRPr="00086832">
              <w:rPr>
                <w:rFonts w:ascii="Calibri" w:hAnsi="Calibri" w:cs="Calibri Light"/>
              </w:rPr>
              <w:t xml:space="preserve">Ausbildungsbetrieb </w:t>
            </w:r>
          </w:p>
        </w:tc>
        <w:tc>
          <w:tcPr>
            <w:tcW w:w="5135" w:type="dxa"/>
          </w:tcPr>
          <w:p w14:paraId="6B0802EE" w14:textId="77777777" w:rsidR="00082D58" w:rsidRPr="00086832" w:rsidRDefault="00082D58" w:rsidP="00C77F50">
            <w:pPr>
              <w:rPr>
                <w:rFonts w:ascii="Calibri" w:hAnsi="Calibri" w:cs="Calibri Light"/>
              </w:rPr>
            </w:pPr>
          </w:p>
        </w:tc>
      </w:tr>
      <w:tr w:rsidR="00082D58" w:rsidRPr="00086832" w14:paraId="2D431F80" w14:textId="77777777" w:rsidTr="00C77F50">
        <w:tc>
          <w:tcPr>
            <w:tcW w:w="4077" w:type="dxa"/>
          </w:tcPr>
          <w:p w14:paraId="262F9B5E" w14:textId="77777777" w:rsidR="00082D58" w:rsidRPr="00086832" w:rsidRDefault="00082D58" w:rsidP="00C77F50">
            <w:pPr>
              <w:rPr>
                <w:rFonts w:ascii="Calibri" w:hAnsi="Calibri" w:cs="Calibri Light"/>
              </w:rPr>
            </w:pPr>
            <w:r w:rsidRPr="00086832">
              <w:rPr>
                <w:rFonts w:ascii="Calibri" w:hAnsi="Calibri" w:cs="Calibri Light"/>
              </w:rPr>
              <w:t>Hochschule/Thema der Abschlussarbeit</w:t>
            </w:r>
          </w:p>
          <w:p w14:paraId="0B6834BA" w14:textId="77777777" w:rsidR="00082D58" w:rsidRPr="00086832" w:rsidRDefault="00082D58" w:rsidP="00C77F50">
            <w:pPr>
              <w:rPr>
                <w:rFonts w:ascii="Calibri" w:hAnsi="Calibri" w:cs="Calibri Light"/>
              </w:rPr>
            </w:pPr>
          </w:p>
        </w:tc>
        <w:tc>
          <w:tcPr>
            <w:tcW w:w="5135" w:type="dxa"/>
          </w:tcPr>
          <w:p w14:paraId="37BB734D" w14:textId="77777777" w:rsidR="00082D58" w:rsidRPr="00086832" w:rsidRDefault="00082D58" w:rsidP="00C77F50">
            <w:pPr>
              <w:rPr>
                <w:rFonts w:ascii="Calibri" w:hAnsi="Calibri" w:cs="Calibri Light"/>
              </w:rPr>
            </w:pPr>
          </w:p>
        </w:tc>
      </w:tr>
    </w:tbl>
    <w:p w14:paraId="031C32C4" w14:textId="77777777" w:rsidR="00082D58" w:rsidRPr="00086832" w:rsidRDefault="00082D58" w:rsidP="00082D58">
      <w:pPr>
        <w:rPr>
          <w:rFonts w:ascii="Calibri" w:hAnsi="Calibri" w:cs="Calibri Light"/>
          <w:b/>
          <w:sz w:val="28"/>
          <w:szCs w:val="28"/>
          <w:u w:val="single"/>
        </w:rPr>
      </w:pPr>
    </w:p>
    <w:p w14:paraId="6BD444B2" w14:textId="77777777" w:rsidR="00082D58" w:rsidRDefault="00082D58" w:rsidP="00082D58">
      <w:pPr>
        <w:rPr>
          <w:rFonts w:ascii="Calibri" w:hAnsi="Calibri" w:cs="Calibri Light"/>
          <w:b/>
          <w:sz w:val="28"/>
          <w:szCs w:val="28"/>
          <w:u w:val="single"/>
        </w:rPr>
      </w:pPr>
    </w:p>
    <w:p w14:paraId="495C430C" w14:textId="77777777"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t xml:space="preserve">Sonstige Qualifikationen </w:t>
      </w:r>
      <w:r>
        <w:rPr>
          <w:rFonts w:ascii="Calibri" w:hAnsi="Calibri" w:cs="Calibri Light"/>
          <w:b/>
          <w:sz w:val="28"/>
          <w:szCs w:val="28"/>
          <w:u w:val="single"/>
        </w:rPr>
        <w:t>oder</w:t>
      </w:r>
      <w:r w:rsidRPr="00086832">
        <w:rPr>
          <w:rFonts w:ascii="Calibri" w:hAnsi="Calibri" w:cs="Calibri Light"/>
          <w:b/>
          <w:sz w:val="28"/>
          <w:szCs w:val="28"/>
          <w:u w:val="single"/>
        </w:rPr>
        <w:t xml:space="preserve"> Weiterbildung</w:t>
      </w:r>
      <w:r>
        <w:rPr>
          <w:rFonts w:ascii="Calibri" w:hAnsi="Calibri" w:cs="Calibri Light"/>
          <w:b/>
          <w:sz w:val="28"/>
          <w:szCs w:val="28"/>
          <w:u w:val="single"/>
        </w:rPr>
        <w:t>en</w:t>
      </w:r>
      <w:r w:rsidRPr="00086832">
        <w:rPr>
          <w:rFonts w:ascii="Calibri" w:hAnsi="Calibri" w:cs="Calibri Light"/>
          <w:sz w:val="28"/>
          <w:szCs w:val="28"/>
        </w:rPr>
        <w:t xml:space="preserve"> (Optional)</w:t>
      </w:r>
    </w:p>
    <w:p w14:paraId="738500CB" w14:textId="77777777" w:rsidR="00082D58" w:rsidRPr="00086832" w:rsidRDefault="00082D58" w:rsidP="00082D58">
      <w:pPr>
        <w:rPr>
          <w:rFonts w:ascii="Calibri" w:hAnsi="Calibri" w:cs="Calibri Light"/>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30F3CF12" w14:textId="77777777" w:rsidTr="00C77F50">
        <w:trPr>
          <w:trHeight w:val="581"/>
        </w:trPr>
        <w:tc>
          <w:tcPr>
            <w:tcW w:w="4606" w:type="dxa"/>
          </w:tcPr>
          <w:p w14:paraId="507C58FE" w14:textId="77777777" w:rsidR="00082D58" w:rsidRPr="00086832" w:rsidRDefault="00082D58" w:rsidP="00C77F50">
            <w:pPr>
              <w:jc w:val="center"/>
              <w:rPr>
                <w:rFonts w:ascii="Calibri" w:hAnsi="Calibri" w:cs="Calibri Light"/>
              </w:rPr>
            </w:pPr>
            <w:r w:rsidRPr="00086832">
              <w:rPr>
                <w:rFonts w:ascii="Calibri" w:hAnsi="Calibri" w:cs="Calibri Light"/>
                <w:b/>
              </w:rPr>
              <w:t>Art</w:t>
            </w:r>
          </w:p>
        </w:tc>
        <w:tc>
          <w:tcPr>
            <w:tcW w:w="4606" w:type="dxa"/>
          </w:tcPr>
          <w:p w14:paraId="4D6EDBD1" w14:textId="77777777" w:rsidR="00082D58" w:rsidRPr="00086832" w:rsidRDefault="00082D58" w:rsidP="00C77F50">
            <w:pPr>
              <w:jc w:val="center"/>
              <w:rPr>
                <w:rFonts w:ascii="Calibri" w:hAnsi="Calibri" w:cs="Calibri Light"/>
                <w:b/>
              </w:rPr>
            </w:pPr>
            <w:r w:rsidRPr="00086832">
              <w:rPr>
                <w:rFonts w:ascii="Calibri" w:hAnsi="Calibri" w:cs="Calibri Light"/>
                <w:b/>
              </w:rPr>
              <w:t>Institut</w:t>
            </w:r>
          </w:p>
        </w:tc>
      </w:tr>
      <w:tr w:rsidR="00082D58" w:rsidRPr="00086832" w14:paraId="4638A1B6" w14:textId="77777777" w:rsidTr="00C77F50">
        <w:tc>
          <w:tcPr>
            <w:tcW w:w="4606" w:type="dxa"/>
          </w:tcPr>
          <w:p w14:paraId="145BBFD5" w14:textId="77777777" w:rsidR="00082D58" w:rsidRPr="00086832" w:rsidRDefault="00082D58" w:rsidP="00C77F50">
            <w:pPr>
              <w:rPr>
                <w:rFonts w:ascii="Calibri" w:hAnsi="Calibri" w:cs="Calibri Light"/>
              </w:rPr>
            </w:pPr>
            <w:r w:rsidRPr="00086832">
              <w:rPr>
                <w:rFonts w:ascii="Calibri" w:hAnsi="Calibri" w:cs="Calibri Light"/>
              </w:rPr>
              <w:t>1.</w:t>
            </w:r>
          </w:p>
          <w:p w14:paraId="1EDAFD23" w14:textId="77777777" w:rsidR="00082D58" w:rsidRPr="00086832" w:rsidRDefault="00082D58" w:rsidP="00C77F50">
            <w:pPr>
              <w:rPr>
                <w:rFonts w:ascii="Calibri" w:hAnsi="Calibri" w:cs="Calibri Light"/>
              </w:rPr>
            </w:pPr>
          </w:p>
        </w:tc>
        <w:tc>
          <w:tcPr>
            <w:tcW w:w="4606" w:type="dxa"/>
          </w:tcPr>
          <w:p w14:paraId="522DE861" w14:textId="77777777" w:rsidR="00082D58" w:rsidRPr="00086832" w:rsidRDefault="00082D58" w:rsidP="00C77F50">
            <w:pPr>
              <w:rPr>
                <w:rFonts w:ascii="Calibri" w:hAnsi="Calibri" w:cs="Calibri Light"/>
              </w:rPr>
            </w:pPr>
          </w:p>
        </w:tc>
      </w:tr>
      <w:tr w:rsidR="00082D58" w:rsidRPr="00086832" w14:paraId="502909A5" w14:textId="77777777" w:rsidTr="00C77F50">
        <w:trPr>
          <w:trHeight w:val="589"/>
        </w:trPr>
        <w:tc>
          <w:tcPr>
            <w:tcW w:w="4606" w:type="dxa"/>
          </w:tcPr>
          <w:p w14:paraId="05A0A01B" w14:textId="77777777" w:rsidR="00082D58" w:rsidRPr="00086832" w:rsidRDefault="00082D58" w:rsidP="00C77F50">
            <w:pPr>
              <w:rPr>
                <w:rFonts w:ascii="Calibri" w:hAnsi="Calibri" w:cs="Calibri Light"/>
              </w:rPr>
            </w:pPr>
            <w:r w:rsidRPr="00086832">
              <w:rPr>
                <w:rFonts w:ascii="Calibri" w:hAnsi="Calibri" w:cs="Calibri Light"/>
              </w:rPr>
              <w:t>2.</w:t>
            </w:r>
          </w:p>
        </w:tc>
        <w:tc>
          <w:tcPr>
            <w:tcW w:w="4606" w:type="dxa"/>
          </w:tcPr>
          <w:p w14:paraId="7E2AEF3E" w14:textId="77777777" w:rsidR="00082D58" w:rsidRPr="00086832" w:rsidRDefault="00082D58" w:rsidP="00C77F50">
            <w:pPr>
              <w:rPr>
                <w:rFonts w:ascii="Calibri" w:hAnsi="Calibri" w:cs="Calibri Light"/>
              </w:rPr>
            </w:pPr>
          </w:p>
        </w:tc>
      </w:tr>
      <w:tr w:rsidR="00082D58" w:rsidRPr="00086832" w14:paraId="340642F0" w14:textId="77777777" w:rsidTr="00C77F50">
        <w:tc>
          <w:tcPr>
            <w:tcW w:w="4606" w:type="dxa"/>
          </w:tcPr>
          <w:p w14:paraId="5163DCFA" w14:textId="77777777" w:rsidR="00082D58" w:rsidRPr="00086832" w:rsidRDefault="00082D58" w:rsidP="00C77F50">
            <w:pPr>
              <w:rPr>
                <w:rFonts w:ascii="Calibri" w:hAnsi="Calibri" w:cs="Calibri Light"/>
              </w:rPr>
            </w:pPr>
            <w:r w:rsidRPr="00086832">
              <w:rPr>
                <w:rFonts w:ascii="Calibri" w:hAnsi="Calibri" w:cs="Calibri Light"/>
              </w:rPr>
              <w:t>3.</w:t>
            </w:r>
          </w:p>
          <w:p w14:paraId="7F213B15" w14:textId="77777777" w:rsidR="00082D58" w:rsidRPr="00086832" w:rsidRDefault="00082D58" w:rsidP="00C77F50">
            <w:pPr>
              <w:rPr>
                <w:rFonts w:ascii="Calibri" w:hAnsi="Calibri" w:cs="Calibri Light"/>
              </w:rPr>
            </w:pPr>
          </w:p>
        </w:tc>
        <w:tc>
          <w:tcPr>
            <w:tcW w:w="4606" w:type="dxa"/>
          </w:tcPr>
          <w:p w14:paraId="38E493C8" w14:textId="77777777" w:rsidR="00082D58" w:rsidRPr="00086832" w:rsidRDefault="00082D58" w:rsidP="00C77F50">
            <w:pPr>
              <w:rPr>
                <w:rFonts w:ascii="Calibri" w:hAnsi="Calibri" w:cs="Calibri Light"/>
              </w:rPr>
            </w:pPr>
          </w:p>
        </w:tc>
      </w:tr>
    </w:tbl>
    <w:p w14:paraId="0DACE83C" w14:textId="77777777" w:rsidR="001813ED" w:rsidRDefault="001813ED" w:rsidP="00082D58">
      <w:pPr>
        <w:rPr>
          <w:rFonts w:ascii="Calibri" w:hAnsi="Calibri" w:cs="Calibri Light"/>
        </w:rPr>
      </w:pPr>
    </w:p>
    <w:p w14:paraId="2911A408" w14:textId="77777777" w:rsidR="001813ED" w:rsidRDefault="001813ED" w:rsidP="00082D58">
      <w:pPr>
        <w:rPr>
          <w:rFonts w:ascii="Calibri" w:hAnsi="Calibri" w:cs="Calibri Light"/>
        </w:rPr>
      </w:pPr>
    </w:p>
    <w:p w14:paraId="22397C41" w14:textId="77777777" w:rsidR="001813ED" w:rsidRDefault="001813ED" w:rsidP="00082D58">
      <w:pPr>
        <w:rPr>
          <w:rFonts w:ascii="Calibri" w:hAnsi="Calibri" w:cs="Calibri Light"/>
        </w:rPr>
      </w:pPr>
    </w:p>
    <w:p w14:paraId="6E9392CF" w14:textId="24CE87B9" w:rsidR="00082D58" w:rsidRPr="001813ED" w:rsidRDefault="00082D58" w:rsidP="00082D58">
      <w:pPr>
        <w:rPr>
          <w:rFonts w:ascii="Calibri" w:hAnsi="Calibri" w:cs="Calibri Light"/>
        </w:rPr>
      </w:pPr>
      <w:r w:rsidRPr="00086832">
        <w:rPr>
          <w:rFonts w:ascii="Calibri" w:hAnsi="Calibri" w:cs="Calibri Light"/>
          <w:b/>
          <w:sz w:val="28"/>
          <w:szCs w:val="28"/>
          <w:u w:val="single"/>
        </w:rPr>
        <w:t xml:space="preserve">Berufserfahrung </w:t>
      </w:r>
    </w:p>
    <w:p w14:paraId="2E740CB5" w14:textId="77777777" w:rsidR="00082D58" w:rsidRPr="00086832" w:rsidRDefault="00082D58" w:rsidP="00082D58">
      <w:pPr>
        <w:rPr>
          <w:rFonts w:ascii="Calibri" w:hAnsi="Calibri" w:cs="Calibri Light"/>
        </w:rPr>
      </w:pPr>
    </w:p>
    <w:p w14:paraId="351838D2" w14:textId="77777777" w:rsidR="00082D58" w:rsidRPr="00086832" w:rsidRDefault="00082D58" w:rsidP="00082D58">
      <w:pPr>
        <w:rPr>
          <w:rFonts w:ascii="Calibri" w:hAnsi="Calibri" w:cs="Calibri Light"/>
        </w:rPr>
      </w:pPr>
      <w:r>
        <w:rPr>
          <w:rFonts w:ascii="Calibri" w:hAnsi="Calibri" w:cs="Calibri Light"/>
        </w:rPr>
        <w:t>Bitte gib chronologisch (beginnend bei der</w:t>
      </w:r>
      <w:r w:rsidRPr="00086832">
        <w:rPr>
          <w:rFonts w:ascii="Calibri" w:hAnsi="Calibri" w:cs="Calibri Light"/>
        </w:rPr>
        <w:t xml:space="preserve"> aktuellsten</w:t>
      </w:r>
      <w:r>
        <w:rPr>
          <w:rFonts w:ascii="Calibri" w:hAnsi="Calibri" w:cs="Calibri Light"/>
        </w:rPr>
        <w:t xml:space="preserve"> Erfahrung</w:t>
      </w:r>
      <w:r w:rsidRPr="00086832">
        <w:rPr>
          <w:rFonts w:ascii="Calibri" w:hAnsi="Calibri" w:cs="Calibri Light"/>
        </w:rPr>
        <w:t xml:space="preserve">) bis zu </w:t>
      </w:r>
      <w:r>
        <w:rPr>
          <w:rFonts w:ascii="Calibri" w:hAnsi="Calibri" w:cs="Calibri Light"/>
        </w:rPr>
        <w:t>drei</w:t>
      </w:r>
      <w:r w:rsidRPr="00086832">
        <w:rPr>
          <w:rFonts w:ascii="Calibri" w:hAnsi="Calibri" w:cs="Calibri Light"/>
        </w:rPr>
        <w:t xml:space="preserve"> </w:t>
      </w:r>
      <w:r>
        <w:rPr>
          <w:rFonts w:ascii="Calibri" w:hAnsi="Calibri" w:cs="Calibri Light"/>
        </w:rPr>
        <w:t xml:space="preserve">Deiner bisherigen </w:t>
      </w:r>
      <w:r w:rsidRPr="00086832">
        <w:rPr>
          <w:rFonts w:ascii="Calibri" w:hAnsi="Calibri" w:cs="Calibri Light"/>
        </w:rPr>
        <w:t>beruflichen Tätigkeiten an.</w:t>
      </w:r>
      <w:r>
        <w:rPr>
          <w:rFonts w:ascii="Calibri" w:hAnsi="Calibri" w:cs="Calibri Light"/>
        </w:rPr>
        <w:t xml:space="preserve"> Du kannst </w:t>
      </w:r>
      <w:r w:rsidRPr="00086832">
        <w:rPr>
          <w:rFonts w:ascii="Calibri" w:hAnsi="Calibri" w:cs="Calibri Light"/>
        </w:rPr>
        <w:t>auch ehrenamtliches Engagement und freiberufliche Tätigkeiten aufführen.</w:t>
      </w:r>
    </w:p>
    <w:p w14:paraId="7D48AB8C" w14:textId="77777777" w:rsidR="00082D58" w:rsidRPr="00986173" w:rsidRDefault="00082D58" w:rsidP="00082D58">
      <w:pPr>
        <w:rPr>
          <w:rFonts w:ascii="Calibri" w:hAnsi="Calibri" w:cs="Calibri Light"/>
        </w:rPr>
      </w:pPr>
      <w:r w:rsidRPr="00986173">
        <w:rPr>
          <w:rFonts w:ascii="Calibri" w:hAnsi="Calibri" w:cs="Calibri Light"/>
          <w:b/>
          <w:noProof/>
        </w:rPr>
        <mc:AlternateContent>
          <mc:Choice Requires="wps">
            <w:drawing>
              <wp:anchor distT="0" distB="0" distL="114300" distR="114300" simplePos="0" relativeHeight="251662336" behindDoc="0" locked="0" layoutInCell="1" allowOverlap="1" wp14:anchorId="1D283495" wp14:editId="2A760468">
                <wp:simplePos x="0" y="0"/>
                <wp:positionH relativeFrom="column">
                  <wp:posOffset>1373505</wp:posOffset>
                </wp:positionH>
                <wp:positionV relativeFrom="paragraph">
                  <wp:posOffset>132715</wp:posOffset>
                </wp:positionV>
                <wp:extent cx="3310255" cy="355600"/>
                <wp:effectExtent l="0" t="0" r="0" b="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E17CDE" w14:textId="77777777" w:rsidR="00082D58" w:rsidRDefault="00082D58" w:rsidP="00082D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83495" id="_x0000_t202" coordsize="21600,21600" o:spt="202" path="m,l,21600r21600,l21600,xe">
                <v:stroke joinstyle="miter"/>
                <v:path gradientshapeok="t" o:connecttype="rect"/>
              </v:shapetype>
              <v:shape id="Text Box 7" o:spid="_x0000_s1026" type="#_x0000_t202" style="position:absolute;margin-left:108.15pt;margin-top:10.45pt;width:260.6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" filled="f">
                <v:path arrowok="t"/>
                <v:textbox inset=",7.2pt,,7.2pt">
                  <w:txbxContent>
                    <w:p w14:paraId="75E17CDE" w14:textId="77777777" w:rsidR="00082D58" w:rsidRDefault="00082D58" w:rsidP="00082D58"/>
                  </w:txbxContent>
                </v:textbox>
                <w10:wrap type="tight"/>
              </v:shape>
            </w:pict>
          </mc:Fallback>
        </mc:AlternateContent>
      </w:r>
    </w:p>
    <w:p w14:paraId="67EA2333" w14:textId="77777777" w:rsidR="00082D58" w:rsidRPr="00086832" w:rsidRDefault="00082D58" w:rsidP="00082D58">
      <w:pPr>
        <w:rPr>
          <w:rFonts w:ascii="Calibri" w:hAnsi="Calibri" w:cs="Calibri Light"/>
          <w:b/>
        </w:rPr>
      </w:pPr>
      <w:r w:rsidRPr="00086832">
        <w:rPr>
          <w:rFonts w:ascii="Calibri" w:hAnsi="Calibri" w:cs="Calibri Light"/>
          <w:b/>
        </w:rPr>
        <w:t xml:space="preserve">Aktuelle Tätigkeit:  </w:t>
      </w:r>
    </w:p>
    <w:p w14:paraId="1C5559C9" w14:textId="77777777" w:rsidR="00082D58" w:rsidRPr="00086832" w:rsidRDefault="00082D58" w:rsidP="00082D58">
      <w:pPr>
        <w:rPr>
          <w:rFonts w:ascii="Calibri" w:hAnsi="Calibri" w:cs="Calibri Light"/>
        </w:rPr>
      </w:pPr>
    </w:p>
    <w:p w14:paraId="116229F9"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4A768FEC" w14:textId="77777777" w:rsidTr="00C77F50">
        <w:tc>
          <w:tcPr>
            <w:tcW w:w="4606" w:type="dxa"/>
          </w:tcPr>
          <w:p w14:paraId="7DF0E08A" w14:textId="77777777" w:rsidR="00082D58" w:rsidRPr="00086832" w:rsidRDefault="00082D58" w:rsidP="00C77F50">
            <w:pPr>
              <w:spacing w:line="276" w:lineRule="auto"/>
              <w:rPr>
                <w:rFonts w:ascii="Calibri" w:hAnsi="Calibri" w:cs="Calibri Light"/>
              </w:rPr>
            </w:pPr>
            <w:r w:rsidRPr="00086832">
              <w:rPr>
                <w:rFonts w:ascii="Calibri" w:hAnsi="Calibri" w:cs="Calibri Light"/>
              </w:rPr>
              <w:t>Funktion</w:t>
            </w:r>
          </w:p>
        </w:tc>
        <w:tc>
          <w:tcPr>
            <w:tcW w:w="4606" w:type="dxa"/>
          </w:tcPr>
          <w:p w14:paraId="1CE2F8FC" w14:textId="77777777" w:rsidR="00082D58" w:rsidRPr="00086832" w:rsidRDefault="00082D58" w:rsidP="00C77F50">
            <w:pPr>
              <w:spacing w:line="276" w:lineRule="auto"/>
              <w:rPr>
                <w:rFonts w:ascii="Calibri" w:hAnsi="Calibri" w:cs="Calibri Light"/>
              </w:rPr>
            </w:pPr>
          </w:p>
        </w:tc>
      </w:tr>
      <w:tr w:rsidR="00082D58" w:rsidRPr="00086832" w14:paraId="3BC07927" w14:textId="77777777" w:rsidTr="00C77F50">
        <w:tc>
          <w:tcPr>
            <w:tcW w:w="4606" w:type="dxa"/>
          </w:tcPr>
          <w:p w14:paraId="417C294D" w14:textId="77777777" w:rsidR="00082D58" w:rsidRPr="00086832" w:rsidRDefault="00082D58" w:rsidP="00C77F50">
            <w:pPr>
              <w:spacing w:line="276" w:lineRule="auto"/>
              <w:rPr>
                <w:rFonts w:ascii="Calibri" w:hAnsi="Calibri" w:cs="Calibri Light"/>
              </w:rPr>
            </w:pPr>
            <w:proofErr w:type="spellStart"/>
            <w:r w:rsidRPr="00086832">
              <w:rPr>
                <w:rFonts w:ascii="Calibri" w:hAnsi="Calibri" w:cs="Calibri Light"/>
              </w:rPr>
              <w:t>Arbeitgebendes</w:t>
            </w:r>
            <w:proofErr w:type="spellEnd"/>
            <w:r w:rsidRPr="00086832">
              <w:rPr>
                <w:rFonts w:ascii="Calibri" w:hAnsi="Calibri" w:cs="Calibri Light"/>
              </w:rPr>
              <w:t xml:space="preserve"> Unternehmen</w:t>
            </w:r>
          </w:p>
        </w:tc>
        <w:tc>
          <w:tcPr>
            <w:tcW w:w="4606" w:type="dxa"/>
          </w:tcPr>
          <w:p w14:paraId="53493D46" w14:textId="77777777" w:rsidR="00082D58" w:rsidRPr="00086832" w:rsidRDefault="00082D58" w:rsidP="00C77F50">
            <w:pPr>
              <w:spacing w:line="276" w:lineRule="auto"/>
              <w:rPr>
                <w:rFonts w:ascii="Calibri" w:hAnsi="Calibri" w:cs="Calibri Light"/>
              </w:rPr>
            </w:pPr>
          </w:p>
        </w:tc>
      </w:tr>
      <w:tr w:rsidR="00082D58" w:rsidRPr="00086832" w14:paraId="20B2E1B0" w14:textId="77777777" w:rsidTr="00C77F50">
        <w:tc>
          <w:tcPr>
            <w:tcW w:w="4606" w:type="dxa"/>
          </w:tcPr>
          <w:p w14:paraId="61F49506" w14:textId="77777777" w:rsidR="00082D58" w:rsidRPr="00086832" w:rsidRDefault="00082D58" w:rsidP="00C77F50">
            <w:pPr>
              <w:spacing w:line="276" w:lineRule="auto"/>
              <w:rPr>
                <w:rFonts w:ascii="Calibri" w:hAnsi="Calibri" w:cs="Calibri Light"/>
              </w:rPr>
            </w:pPr>
            <w:r w:rsidRPr="00086832">
              <w:rPr>
                <w:rFonts w:ascii="Calibri" w:hAnsi="Calibri" w:cs="Calibri Light"/>
              </w:rPr>
              <w:t>Dauer der Tätigkeit</w:t>
            </w:r>
          </w:p>
        </w:tc>
        <w:tc>
          <w:tcPr>
            <w:tcW w:w="4606" w:type="dxa"/>
          </w:tcPr>
          <w:p w14:paraId="7F05E86F" w14:textId="77777777" w:rsidR="00082D58" w:rsidRPr="00086832" w:rsidRDefault="00082D58" w:rsidP="00C77F50">
            <w:pPr>
              <w:spacing w:line="276" w:lineRule="auto"/>
              <w:rPr>
                <w:rFonts w:ascii="Calibri" w:hAnsi="Calibri" w:cs="Calibri Light"/>
              </w:rPr>
            </w:pPr>
            <w:r>
              <w:rPr>
                <w:rFonts w:ascii="Calibri" w:hAnsi="Calibri" w:cs="Calibri Light"/>
              </w:rPr>
              <w:t>Jahre/Monate:</w:t>
            </w:r>
          </w:p>
        </w:tc>
      </w:tr>
      <w:tr w:rsidR="00082D58" w:rsidRPr="00086832" w14:paraId="004B2294" w14:textId="77777777" w:rsidTr="00C77F50">
        <w:tc>
          <w:tcPr>
            <w:tcW w:w="4606" w:type="dxa"/>
          </w:tcPr>
          <w:p w14:paraId="0988DE0E" w14:textId="77777777" w:rsidR="00082D58" w:rsidRPr="00086832" w:rsidRDefault="00082D58" w:rsidP="00C77F50">
            <w:pPr>
              <w:spacing w:line="276" w:lineRule="auto"/>
              <w:rPr>
                <w:rFonts w:ascii="Calibri" w:hAnsi="Calibri" w:cs="Calibri Light"/>
              </w:rPr>
            </w:pPr>
            <w:r w:rsidRPr="00086832">
              <w:rPr>
                <w:rFonts w:ascii="Calibri" w:hAnsi="Calibri" w:cs="Calibri Light"/>
              </w:rPr>
              <w:t>Schwerpunkte der Tätigkeit</w:t>
            </w:r>
          </w:p>
        </w:tc>
        <w:tc>
          <w:tcPr>
            <w:tcW w:w="4606" w:type="dxa"/>
          </w:tcPr>
          <w:p w14:paraId="62BB6CA4" w14:textId="77777777" w:rsidR="00082D58" w:rsidRPr="00086832" w:rsidRDefault="00082D58" w:rsidP="00C77F50">
            <w:pPr>
              <w:spacing w:line="276" w:lineRule="auto"/>
              <w:rPr>
                <w:rFonts w:ascii="Calibri" w:hAnsi="Calibri" w:cs="Calibri Light"/>
              </w:rPr>
            </w:pPr>
          </w:p>
          <w:p w14:paraId="4B43BA33" w14:textId="77777777" w:rsidR="00082D58" w:rsidRPr="00086832" w:rsidRDefault="00082D58" w:rsidP="00C77F50">
            <w:pPr>
              <w:spacing w:line="276" w:lineRule="auto"/>
              <w:rPr>
                <w:rFonts w:ascii="Calibri" w:hAnsi="Calibri" w:cs="Calibri Light"/>
              </w:rPr>
            </w:pPr>
          </w:p>
        </w:tc>
      </w:tr>
    </w:tbl>
    <w:p w14:paraId="5D7A3865" w14:textId="77777777" w:rsidR="00082D58" w:rsidRPr="00086832" w:rsidRDefault="00082D58" w:rsidP="00082D58">
      <w:pPr>
        <w:rPr>
          <w:rFonts w:ascii="Calibri" w:hAnsi="Calibri" w:cs="Calibri Light"/>
          <w:b/>
        </w:rPr>
      </w:pPr>
    </w:p>
    <w:p w14:paraId="34D2501D" w14:textId="77777777" w:rsidR="00082D58" w:rsidRPr="00986173" w:rsidRDefault="00082D58" w:rsidP="00082D58">
      <w:pPr>
        <w:rPr>
          <w:rFonts w:ascii="Calibri" w:hAnsi="Calibri" w:cs="Calibri Light"/>
        </w:rPr>
      </w:pPr>
      <w:r w:rsidRPr="00986173">
        <w:rPr>
          <w:rFonts w:ascii="Calibri" w:hAnsi="Calibri" w:cs="Calibri Light"/>
          <w:b/>
          <w:noProof/>
        </w:rPr>
        <mc:AlternateContent>
          <mc:Choice Requires="wps">
            <w:drawing>
              <wp:anchor distT="0" distB="0" distL="114300" distR="114300" simplePos="0" relativeHeight="251663360" behindDoc="0" locked="0" layoutInCell="1" allowOverlap="1" wp14:anchorId="0C93E02D" wp14:editId="200BE263">
                <wp:simplePos x="0" y="0"/>
                <wp:positionH relativeFrom="column">
                  <wp:posOffset>1373505</wp:posOffset>
                </wp:positionH>
                <wp:positionV relativeFrom="paragraph">
                  <wp:posOffset>121920</wp:posOffset>
                </wp:positionV>
                <wp:extent cx="3310255" cy="342900"/>
                <wp:effectExtent l="0" t="0" r="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80E7E" w14:textId="77777777" w:rsidR="00082D58" w:rsidRDefault="00082D58" w:rsidP="00082D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3E02D" id="Text Box 6" o:spid="_x0000_s1027" type="#_x0000_t202" style="position:absolute;margin-left:108.15pt;margin-top:9.6pt;width:260.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" filled="f">
                <v:path arrowok="t"/>
                <v:textbox inset=",7.2pt,,7.2pt">
                  <w:txbxContent>
                    <w:p w14:paraId="63880E7E" w14:textId="77777777" w:rsidR="00082D58" w:rsidRDefault="00082D58" w:rsidP="00082D58"/>
                  </w:txbxContent>
                </v:textbox>
                <w10:wrap type="tight"/>
              </v:shape>
            </w:pict>
          </mc:Fallback>
        </mc:AlternateContent>
      </w:r>
    </w:p>
    <w:p w14:paraId="03582D19" w14:textId="77777777" w:rsidR="00082D58" w:rsidRPr="00086832" w:rsidRDefault="00082D58" w:rsidP="00082D58">
      <w:pPr>
        <w:rPr>
          <w:rFonts w:ascii="Calibri" w:hAnsi="Calibri" w:cs="Calibri Light"/>
          <w:b/>
        </w:rPr>
      </w:pPr>
      <w:r w:rsidRPr="00086832">
        <w:rPr>
          <w:rFonts w:ascii="Calibri" w:hAnsi="Calibri" w:cs="Calibri Light"/>
          <w:b/>
        </w:rPr>
        <w:t xml:space="preserve">Vorherige Tätigkeit:  </w:t>
      </w:r>
    </w:p>
    <w:p w14:paraId="68C6D346" w14:textId="77777777" w:rsidR="00082D58" w:rsidRPr="00086832" w:rsidRDefault="00082D58" w:rsidP="00082D58">
      <w:pPr>
        <w:rPr>
          <w:rFonts w:ascii="Calibri" w:hAnsi="Calibri" w:cs="Calibri Light"/>
        </w:rPr>
      </w:pPr>
    </w:p>
    <w:p w14:paraId="2EA4114D"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729DAE73" w14:textId="77777777" w:rsidTr="00C77F50">
        <w:tc>
          <w:tcPr>
            <w:tcW w:w="4606" w:type="dxa"/>
          </w:tcPr>
          <w:p w14:paraId="67388DE3" w14:textId="77777777" w:rsidR="00082D58" w:rsidRPr="00086832" w:rsidRDefault="00082D58" w:rsidP="00C77F50">
            <w:pPr>
              <w:rPr>
                <w:rFonts w:ascii="Calibri" w:hAnsi="Calibri" w:cs="Calibri Light"/>
              </w:rPr>
            </w:pPr>
            <w:r w:rsidRPr="00086832">
              <w:rPr>
                <w:rFonts w:ascii="Calibri" w:hAnsi="Calibri" w:cs="Calibri Light"/>
              </w:rPr>
              <w:t>Funktion</w:t>
            </w:r>
          </w:p>
        </w:tc>
        <w:tc>
          <w:tcPr>
            <w:tcW w:w="4606" w:type="dxa"/>
          </w:tcPr>
          <w:p w14:paraId="7FA83246" w14:textId="77777777" w:rsidR="00082D58" w:rsidRPr="00086832" w:rsidRDefault="00082D58" w:rsidP="00C77F50">
            <w:pPr>
              <w:rPr>
                <w:rFonts w:ascii="Calibri" w:hAnsi="Calibri" w:cs="Calibri Light"/>
              </w:rPr>
            </w:pPr>
          </w:p>
        </w:tc>
      </w:tr>
      <w:tr w:rsidR="00082D58" w:rsidRPr="00086832" w14:paraId="096E47DF" w14:textId="77777777" w:rsidTr="00C77F50">
        <w:tc>
          <w:tcPr>
            <w:tcW w:w="4606" w:type="dxa"/>
          </w:tcPr>
          <w:p w14:paraId="263A57E8" w14:textId="77777777" w:rsidR="00082D58" w:rsidRPr="00086832" w:rsidRDefault="00082D58" w:rsidP="00C77F50">
            <w:pPr>
              <w:rPr>
                <w:rFonts w:ascii="Calibri" w:hAnsi="Calibri" w:cs="Calibri Light"/>
              </w:rPr>
            </w:pPr>
            <w:proofErr w:type="spellStart"/>
            <w:r w:rsidRPr="00086832">
              <w:rPr>
                <w:rFonts w:ascii="Calibri" w:hAnsi="Calibri" w:cs="Calibri Light"/>
              </w:rPr>
              <w:t>Arbeitgebendes</w:t>
            </w:r>
            <w:proofErr w:type="spellEnd"/>
            <w:r w:rsidRPr="00086832">
              <w:rPr>
                <w:rFonts w:ascii="Calibri" w:hAnsi="Calibri" w:cs="Calibri Light"/>
              </w:rPr>
              <w:t xml:space="preserve"> Unternehmen</w:t>
            </w:r>
          </w:p>
        </w:tc>
        <w:tc>
          <w:tcPr>
            <w:tcW w:w="4606" w:type="dxa"/>
          </w:tcPr>
          <w:p w14:paraId="274B28F0" w14:textId="77777777" w:rsidR="00082D58" w:rsidRPr="00086832" w:rsidRDefault="00082D58" w:rsidP="00C77F50">
            <w:pPr>
              <w:rPr>
                <w:rFonts w:ascii="Calibri" w:hAnsi="Calibri" w:cs="Calibri Light"/>
              </w:rPr>
            </w:pPr>
          </w:p>
        </w:tc>
      </w:tr>
      <w:tr w:rsidR="00082D58" w:rsidRPr="00086832" w14:paraId="7C63B24D" w14:textId="77777777" w:rsidTr="00C77F50">
        <w:tc>
          <w:tcPr>
            <w:tcW w:w="4606" w:type="dxa"/>
          </w:tcPr>
          <w:p w14:paraId="66C7F0D4" w14:textId="77777777" w:rsidR="00082D58" w:rsidRPr="00086832" w:rsidRDefault="00082D58" w:rsidP="00C77F50">
            <w:pPr>
              <w:rPr>
                <w:rFonts w:ascii="Calibri" w:hAnsi="Calibri" w:cs="Calibri Light"/>
              </w:rPr>
            </w:pPr>
            <w:r w:rsidRPr="00086832">
              <w:rPr>
                <w:rFonts w:ascii="Calibri" w:hAnsi="Calibri" w:cs="Calibri Light"/>
              </w:rPr>
              <w:t>Dauer der Tätigkeit</w:t>
            </w:r>
          </w:p>
        </w:tc>
        <w:tc>
          <w:tcPr>
            <w:tcW w:w="4606" w:type="dxa"/>
          </w:tcPr>
          <w:p w14:paraId="1F6EE569" w14:textId="77777777" w:rsidR="00082D58" w:rsidRPr="00086832" w:rsidRDefault="00082D58" w:rsidP="00C77F50">
            <w:pPr>
              <w:rPr>
                <w:rFonts w:ascii="Calibri" w:hAnsi="Calibri" w:cs="Calibri Light"/>
              </w:rPr>
            </w:pPr>
            <w:r>
              <w:rPr>
                <w:rFonts w:ascii="Calibri" w:hAnsi="Calibri" w:cs="Calibri Light"/>
              </w:rPr>
              <w:t>Jahre/Monate:</w:t>
            </w:r>
          </w:p>
        </w:tc>
      </w:tr>
      <w:tr w:rsidR="00082D58" w:rsidRPr="00086832" w14:paraId="077DC860" w14:textId="77777777" w:rsidTr="00C77F50">
        <w:tc>
          <w:tcPr>
            <w:tcW w:w="4606" w:type="dxa"/>
          </w:tcPr>
          <w:p w14:paraId="17BC26EA" w14:textId="77777777" w:rsidR="00082D58" w:rsidRPr="00086832" w:rsidRDefault="00082D58" w:rsidP="00C77F50">
            <w:pPr>
              <w:rPr>
                <w:rFonts w:ascii="Calibri" w:hAnsi="Calibri" w:cs="Calibri Light"/>
              </w:rPr>
            </w:pPr>
            <w:r w:rsidRPr="00086832">
              <w:rPr>
                <w:rFonts w:ascii="Calibri" w:hAnsi="Calibri" w:cs="Calibri Light"/>
              </w:rPr>
              <w:t>Schwerpunkte der Tätigkeit</w:t>
            </w:r>
          </w:p>
        </w:tc>
        <w:tc>
          <w:tcPr>
            <w:tcW w:w="4606" w:type="dxa"/>
          </w:tcPr>
          <w:p w14:paraId="282DAB10" w14:textId="77777777" w:rsidR="00082D58" w:rsidRPr="00086832" w:rsidRDefault="00082D58" w:rsidP="00C77F50">
            <w:pPr>
              <w:rPr>
                <w:rFonts w:ascii="Calibri" w:hAnsi="Calibri" w:cs="Calibri Light"/>
              </w:rPr>
            </w:pPr>
          </w:p>
          <w:p w14:paraId="7B08464C" w14:textId="77777777" w:rsidR="00082D58" w:rsidRPr="00086832" w:rsidRDefault="00082D58" w:rsidP="00C77F50">
            <w:pPr>
              <w:rPr>
                <w:rFonts w:ascii="Calibri" w:hAnsi="Calibri" w:cs="Calibri Light"/>
              </w:rPr>
            </w:pPr>
          </w:p>
        </w:tc>
      </w:tr>
    </w:tbl>
    <w:p w14:paraId="7F7CBA9A" w14:textId="77777777" w:rsidR="00082D58" w:rsidRPr="00086832" w:rsidRDefault="00082D58" w:rsidP="00082D58">
      <w:pPr>
        <w:rPr>
          <w:rFonts w:ascii="Calibri" w:hAnsi="Calibri" w:cs="Calibri Light"/>
        </w:rPr>
      </w:pPr>
    </w:p>
    <w:p w14:paraId="6F0F9AD5" w14:textId="77777777" w:rsidR="00082D58" w:rsidRPr="00986173" w:rsidRDefault="00082D58" w:rsidP="00082D58">
      <w:pPr>
        <w:rPr>
          <w:rFonts w:ascii="Calibri" w:hAnsi="Calibri" w:cs="Calibri Light"/>
        </w:rPr>
      </w:pPr>
      <w:r w:rsidRPr="00986173">
        <w:rPr>
          <w:rFonts w:ascii="Calibri" w:hAnsi="Calibri" w:cs="Calibri Light"/>
          <w:b/>
          <w:noProof/>
        </w:rPr>
        <mc:AlternateContent>
          <mc:Choice Requires="wps">
            <w:drawing>
              <wp:anchor distT="0" distB="0" distL="114300" distR="114300" simplePos="0" relativeHeight="251664384" behindDoc="0" locked="0" layoutInCell="1" allowOverlap="1" wp14:anchorId="02F8A0BF" wp14:editId="173B7C62">
                <wp:simplePos x="0" y="0"/>
                <wp:positionH relativeFrom="column">
                  <wp:posOffset>1373505</wp:posOffset>
                </wp:positionH>
                <wp:positionV relativeFrom="paragraph">
                  <wp:posOffset>127000</wp:posOffset>
                </wp:positionV>
                <wp:extent cx="3310255" cy="39370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9C751" w14:textId="77777777" w:rsidR="00082D58" w:rsidRDefault="00082D58" w:rsidP="00082D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8A0BF" id="Text Box 5" o:spid="_x0000_s1028" type="#_x0000_t202" style="position:absolute;margin-left:108.15pt;margin-top:10pt;width:260.6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" filled="f">
                <v:path arrowok="t"/>
                <v:textbox inset=",7.2pt,,7.2pt">
                  <w:txbxContent>
                    <w:p w14:paraId="3839C751" w14:textId="77777777" w:rsidR="00082D58" w:rsidRDefault="00082D58" w:rsidP="00082D58"/>
                  </w:txbxContent>
                </v:textbox>
                <w10:wrap type="tight"/>
              </v:shape>
            </w:pict>
          </mc:Fallback>
        </mc:AlternateContent>
      </w:r>
    </w:p>
    <w:p w14:paraId="44B3C501" w14:textId="77777777" w:rsidR="00082D58" w:rsidRPr="00086832" w:rsidRDefault="00082D58" w:rsidP="00082D58">
      <w:pPr>
        <w:rPr>
          <w:rFonts w:ascii="Calibri" w:hAnsi="Calibri" w:cs="Calibri Light"/>
          <w:b/>
        </w:rPr>
      </w:pPr>
      <w:r w:rsidRPr="00086832">
        <w:rPr>
          <w:rFonts w:ascii="Calibri" w:hAnsi="Calibri" w:cs="Calibri Light"/>
          <w:b/>
        </w:rPr>
        <w:t xml:space="preserve">Vorherige Tätigkeit:  </w:t>
      </w:r>
    </w:p>
    <w:p w14:paraId="3F99994B" w14:textId="77777777" w:rsidR="00082D58" w:rsidRPr="00086832" w:rsidRDefault="00082D58" w:rsidP="00082D58">
      <w:pPr>
        <w:rPr>
          <w:rFonts w:ascii="Calibri" w:hAnsi="Calibri" w:cs="Calibri Light"/>
        </w:rPr>
      </w:pPr>
    </w:p>
    <w:p w14:paraId="029ABB99"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427AB8FF" w14:textId="77777777" w:rsidTr="00C77F50">
        <w:tc>
          <w:tcPr>
            <w:tcW w:w="4606" w:type="dxa"/>
          </w:tcPr>
          <w:p w14:paraId="051B9EE6" w14:textId="77777777" w:rsidR="00082D58" w:rsidRPr="00086832" w:rsidRDefault="00082D58" w:rsidP="00C77F50">
            <w:pPr>
              <w:rPr>
                <w:rFonts w:ascii="Calibri" w:hAnsi="Calibri" w:cs="Calibri Light"/>
              </w:rPr>
            </w:pPr>
            <w:r w:rsidRPr="00086832">
              <w:rPr>
                <w:rFonts w:ascii="Calibri" w:hAnsi="Calibri" w:cs="Calibri Light"/>
              </w:rPr>
              <w:t>Funktion</w:t>
            </w:r>
          </w:p>
        </w:tc>
        <w:tc>
          <w:tcPr>
            <w:tcW w:w="4606" w:type="dxa"/>
          </w:tcPr>
          <w:p w14:paraId="0FAB8785" w14:textId="77777777" w:rsidR="00082D58" w:rsidRPr="00086832" w:rsidRDefault="00082D58" w:rsidP="00C77F50">
            <w:pPr>
              <w:rPr>
                <w:rFonts w:ascii="Calibri" w:hAnsi="Calibri" w:cs="Calibri Light"/>
              </w:rPr>
            </w:pPr>
          </w:p>
        </w:tc>
      </w:tr>
      <w:tr w:rsidR="00082D58" w:rsidRPr="00086832" w14:paraId="3FD7180B" w14:textId="77777777" w:rsidTr="00C77F50">
        <w:tc>
          <w:tcPr>
            <w:tcW w:w="4606" w:type="dxa"/>
          </w:tcPr>
          <w:p w14:paraId="7917E85C" w14:textId="77777777" w:rsidR="00082D58" w:rsidRPr="00086832" w:rsidRDefault="00082D58" w:rsidP="00C77F50">
            <w:pPr>
              <w:rPr>
                <w:rFonts w:ascii="Calibri" w:hAnsi="Calibri" w:cs="Calibri Light"/>
              </w:rPr>
            </w:pPr>
            <w:proofErr w:type="spellStart"/>
            <w:r w:rsidRPr="00086832">
              <w:rPr>
                <w:rFonts w:ascii="Calibri" w:hAnsi="Calibri" w:cs="Calibri Light"/>
              </w:rPr>
              <w:t>Arbeitgebendes</w:t>
            </w:r>
            <w:proofErr w:type="spellEnd"/>
            <w:r w:rsidRPr="00086832">
              <w:rPr>
                <w:rFonts w:ascii="Calibri" w:hAnsi="Calibri" w:cs="Calibri Light"/>
              </w:rPr>
              <w:t xml:space="preserve"> Unternehmen</w:t>
            </w:r>
          </w:p>
        </w:tc>
        <w:tc>
          <w:tcPr>
            <w:tcW w:w="4606" w:type="dxa"/>
          </w:tcPr>
          <w:p w14:paraId="253A1227" w14:textId="77777777" w:rsidR="00082D58" w:rsidRPr="00086832" w:rsidRDefault="00082D58" w:rsidP="00C77F50">
            <w:pPr>
              <w:rPr>
                <w:rFonts w:ascii="Calibri" w:hAnsi="Calibri" w:cs="Calibri Light"/>
              </w:rPr>
            </w:pPr>
          </w:p>
        </w:tc>
      </w:tr>
      <w:tr w:rsidR="00082D58" w:rsidRPr="00086832" w14:paraId="1AD29650" w14:textId="77777777" w:rsidTr="00C77F50">
        <w:tc>
          <w:tcPr>
            <w:tcW w:w="4606" w:type="dxa"/>
          </w:tcPr>
          <w:p w14:paraId="39C2287A" w14:textId="77777777" w:rsidR="00082D58" w:rsidRPr="00086832" w:rsidRDefault="00082D58" w:rsidP="00C77F50">
            <w:pPr>
              <w:rPr>
                <w:rFonts w:ascii="Calibri" w:hAnsi="Calibri" w:cs="Calibri Light"/>
              </w:rPr>
            </w:pPr>
            <w:r w:rsidRPr="00086832">
              <w:rPr>
                <w:rFonts w:ascii="Calibri" w:hAnsi="Calibri" w:cs="Calibri Light"/>
              </w:rPr>
              <w:t>Dauer der Tätigkeit</w:t>
            </w:r>
          </w:p>
        </w:tc>
        <w:tc>
          <w:tcPr>
            <w:tcW w:w="4606" w:type="dxa"/>
          </w:tcPr>
          <w:p w14:paraId="689798EC" w14:textId="77777777" w:rsidR="00082D58" w:rsidRPr="00086832" w:rsidRDefault="00082D58" w:rsidP="00C77F50">
            <w:pPr>
              <w:rPr>
                <w:rFonts w:ascii="Calibri" w:hAnsi="Calibri" w:cs="Calibri Light"/>
              </w:rPr>
            </w:pPr>
            <w:r>
              <w:rPr>
                <w:rFonts w:ascii="Calibri" w:hAnsi="Calibri" w:cs="Calibri Light"/>
              </w:rPr>
              <w:t>Jahre/Monate:</w:t>
            </w:r>
          </w:p>
        </w:tc>
      </w:tr>
      <w:tr w:rsidR="00082D58" w:rsidRPr="00086832" w14:paraId="17B87C7C" w14:textId="77777777" w:rsidTr="00C77F50">
        <w:tc>
          <w:tcPr>
            <w:tcW w:w="4606" w:type="dxa"/>
          </w:tcPr>
          <w:p w14:paraId="1BDD4937" w14:textId="77777777" w:rsidR="00082D58" w:rsidRPr="00086832" w:rsidRDefault="00082D58" w:rsidP="00C77F50">
            <w:pPr>
              <w:rPr>
                <w:rFonts w:ascii="Calibri" w:hAnsi="Calibri" w:cs="Calibri Light"/>
              </w:rPr>
            </w:pPr>
            <w:r w:rsidRPr="00086832">
              <w:rPr>
                <w:rFonts w:ascii="Calibri" w:hAnsi="Calibri" w:cs="Calibri Light"/>
              </w:rPr>
              <w:t>Schwerpunkte der Tätigkeit</w:t>
            </w:r>
          </w:p>
        </w:tc>
        <w:tc>
          <w:tcPr>
            <w:tcW w:w="4606" w:type="dxa"/>
          </w:tcPr>
          <w:p w14:paraId="134E87C5" w14:textId="77777777" w:rsidR="00082D58" w:rsidRPr="00086832" w:rsidRDefault="00082D58" w:rsidP="00C77F50">
            <w:pPr>
              <w:rPr>
                <w:rFonts w:ascii="Calibri" w:hAnsi="Calibri" w:cs="Calibri Light"/>
              </w:rPr>
            </w:pPr>
          </w:p>
          <w:p w14:paraId="46BB3A4D" w14:textId="77777777" w:rsidR="00082D58" w:rsidRPr="00086832" w:rsidRDefault="00082D58" w:rsidP="00C77F50">
            <w:pPr>
              <w:rPr>
                <w:rFonts w:ascii="Calibri" w:hAnsi="Calibri" w:cs="Calibri Light"/>
              </w:rPr>
            </w:pPr>
          </w:p>
        </w:tc>
      </w:tr>
    </w:tbl>
    <w:p w14:paraId="1B8C52BA" w14:textId="77777777" w:rsidR="00082D58" w:rsidRPr="00086832" w:rsidRDefault="00082D58" w:rsidP="00082D58">
      <w:pPr>
        <w:rPr>
          <w:rFonts w:ascii="Calibri" w:hAnsi="Calibri" w:cs="Calibri Light"/>
          <w:b/>
        </w:rPr>
      </w:pPr>
    </w:p>
    <w:p w14:paraId="714E6D74" w14:textId="77777777" w:rsidR="00082D58" w:rsidRPr="00086832" w:rsidRDefault="00082D58" w:rsidP="00082D58">
      <w:pPr>
        <w:rPr>
          <w:rFonts w:ascii="Calibri" w:hAnsi="Calibri" w:cs="Calibri Light"/>
        </w:rPr>
      </w:pPr>
    </w:p>
    <w:p w14:paraId="68C9EAB5" w14:textId="12609E5C" w:rsidR="00082D58" w:rsidRPr="00921942" w:rsidRDefault="00082D58" w:rsidP="00082D58">
      <w:pPr>
        <w:rPr>
          <w:rFonts w:ascii="Calibri" w:hAnsi="Calibri" w:cs="Calibri Light"/>
          <w:b/>
          <w:sz w:val="28"/>
          <w:szCs w:val="28"/>
          <w:u w:val="single"/>
        </w:rPr>
      </w:pPr>
      <w:r w:rsidRPr="00086832">
        <w:rPr>
          <w:rFonts w:ascii="Calibri" w:hAnsi="Calibri" w:cs="Calibri Light"/>
          <w:b/>
          <w:sz w:val="28"/>
          <w:szCs w:val="28"/>
          <w:u w:val="single"/>
        </w:rPr>
        <w:t>Kompetenzen bezogen auf das Anforderungsprofil</w:t>
      </w:r>
    </w:p>
    <w:p w14:paraId="253E0D6E" w14:textId="77777777" w:rsidR="00082D58" w:rsidRPr="00086832" w:rsidRDefault="00082D58" w:rsidP="00082D58">
      <w:pPr>
        <w:rPr>
          <w:rFonts w:ascii="Calibri" w:hAnsi="Calibri" w:cs="Calibri Light"/>
        </w:rPr>
      </w:pPr>
    </w:p>
    <w:p w14:paraId="5895E91C" w14:textId="77777777" w:rsidR="00082D58" w:rsidRPr="00086832" w:rsidRDefault="00082D58" w:rsidP="00082D58">
      <w:pPr>
        <w:rPr>
          <w:rFonts w:ascii="Calibri" w:hAnsi="Calibri" w:cs="Calibri Light"/>
        </w:rPr>
      </w:pPr>
      <w:r>
        <w:rPr>
          <w:rFonts w:ascii="Calibri" w:hAnsi="Calibri" w:cs="Calibri Light"/>
        </w:rPr>
        <w:t>Bitte beschreibe uns</w:t>
      </w:r>
      <w:r w:rsidRPr="00086832">
        <w:rPr>
          <w:rFonts w:ascii="Calibri" w:hAnsi="Calibri" w:cs="Calibri Light"/>
        </w:rPr>
        <w:t xml:space="preserve">, aus welchen Gründen </w:t>
      </w:r>
      <w:r>
        <w:rPr>
          <w:rFonts w:ascii="Calibri" w:hAnsi="Calibri" w:cs="Calibri Light"/>
        </w:rPr>
        <w:t>Du</w:t>
      </w:r>
      <w:r w:rsidRPr="00086832">
        <w:rPr>
          <w:rFonts w:ascii="Calibri" w:hAnsi="Calibri" w:cs="Calibri Light"/>
        </w:rPr>
        <w:t xml:space="preserve"> den einzelnen Anforderungsmerkmalen ent</w:t>
      </w:r>
      <w:r>
        <w:rPr>
          <w:rFonts w:ascii="Calibri" w:hAnsi="Calibri" w:cs="Calibri Light"/>
        </w:rPr>
        <w:t>sprichst:</w:t>
      </w:r>
    </w:p>
    <w:p w14:paraId="0A1CC133" w14:textId="77777777" w:rsidR="00082D58" w:rsidRPr="00086832" w:rsidRDefault="00082D58" w:rsidP="00082D58">
      <w:pPr>
        <w:rPr>
          <w:rFonts w:ascii="Calibri" w:hAnsi="Calibri"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4"/>
      </w:tblGrid>
      <w:tr w:rsidR="00082D58" w:rsidRPr="00086832" w14:paraId="2C83E30D" w14:textId="77777777" w:rsidTr="00C77F50">
        <w:tc>
          <w:tcPr>
            <w:tcW w:w="468" w:type="dxa"/>
          </w:tcPr>
          <w:p w14:paraId="0C2C75D5" w14:textId="77777777" w:rsidR="00082D58" w:rsidRPr="00086832" w:rsidRDefault="00082D58" w:rsidP="00C77F50">
            <w:pPr>
              <w:rPr>
                <w:rFonts w:ascii="Calibri" w:hAnsi="Calibri" w:cs="Calibri Light"/>
              </w:rPr>
            </w:pPr>
            <w:r w:rsidRPr="00086832">
              <w:rPr>
                <w:rFonts w:ascii="Calibri" w:hAnsi="Calibri" w:cs="Calibri Light"/>
              </w:rPr>
              <w:t>1</w:t>
            </w:r>
          </w:p>
        </w:tc>
        <w:tc>
          <w:tcPr>
            <w:tcW w:w="8744" w:type="dxa"/>
          </w:tcPr>
          <w:p w14:paraId="20B1179D" w14:textId="4C1BF18B" w:rsidR="00082D58" w:rsidDel="00887D78" w:rsidRDefault="00082D58" w:rsidP="00887D78">
            <w:pPr>
              <w:rPr>
                <w:del w:id="0" w:author="srossmann" w:date="2021-11-10T16:46:00Z"/>
                <w:rFonts w:ascii="Calibri" w:hAnsi="Calibri" w:cs="Calibri Light"/>
              </w:rPr>
            </w:pPr>
            <w:r w:rsidRPr="00086832">
              <w:rPr>
                <w:rFonts w:ascii="Calibri" w:hAnsi="Calibri" w:cs="Calibri Light"/>
              </w:rPr>
              <w:t>In welchen beru</w:t>
            </w:r>
            <w:r>
              <w:rPr>
                <w:rFonts w:ascii="Calibri" w:hAnsi="Calibri" w:cs="Calibri Light"/>
              </w:rPr>
              <w:t>flichen Zusammenhängen hast Du</w:t>
            </w:r>
            <w:r w:rsidRPr="00086832">
              <w:rPr>
                <w:rFonts w:ascii="Calibri" w:hAnsi="Calibri" w:cs="Calibri Light"/>
              </w:rPr>
              <w:t xml:space="preserve"> </w:t>
            </w:r>
            <w:r w:rsidR="00334911">
              <w:rPr>
                <w:rFonts w:ascii="Calibri" w:hAnsi="Calibri" w:cs="Calibri Light"/>
              </w:rPr>
              <w:t>Erfahrungen in der Öffentlichkeitarbeit</w:t>
            </w:r>
            <w:r w:rsidR="00887D78">
              <w:rPr>
                <w:rFonts w:ascii="Calibri" w:hAnsi="Calibri" w:cs="Calibri Light"/>
              </w:rPr>
              <w:t xml:space="preserve"> gesammelt?</w:t>
            </w:r>
            <w:del w:id="1" w:author="Microsoft Office User" w:date="2021-11-10T16:00:00Z">
              <w:r w:rsidR="00334911" w:rsidDel="00FB434F">
                <w:rPr>
                  <w:rFonts w:ascii="Calibri" w:hAnsi="Calibri" w:cs="Calibri Light"/>
                </w:rPr>
                <w:delText xml:space="preserve"> </w:delText>
              </w:r>
            </w:del>
          </w:p>
          <w:p w14:paraId="44E3B475" w14:textId="77777777" w:rsidR="00082D58" w:rsidRDefault="00082D58" w:rsidP="00887D78">
            <w:pPr>
              <w:rPr>
                <w:rFonts w:ascii="Calibri" w:hAnsi="Calibri" w:cs="Calibri Light"/>
              </w:rPr>
            </w:pPr>
          </w:p>
          <w:p w14:paraId="6E8EBED9" w14:textId="77777777" w:rsidR="00082D58" w:rsidRPr="00086832" w:rsidRDefault="00082D58" w:rsidP="00C77F50">
            <w:pPr>
              <w:rPr>
                <w:rFonts w:ascii="Calibri" w:hAnsi="Calibri" w:cs="Calibri Light"/>
              </w:rPr>
            </w:pPr>
          </w:p>
          <w:p w14:paraId="753C7C92" w14:textId="77777777" w:rsidR="00082D58" w:rsidRPr="00086832" w:rsidRDefault="00082D58" w:rsidP="00C77F50">
            <w:pPr>
              <w:rPr>
                <w:rFonts w:ascii="Calibri" w:hAnsi="Calibri" w:cs="Calibri Light"/>
              </w:rPr>
            </w:pPr>
          </w:p>
        </w:tc>
      </w:tr>
      <w:tr w:rsidR="00082D58" w:rsidRPr="00086832" w14:paraId="5EB9A81A" w14:textId="77777777" w:rsidTr="00C77F50">
        <w:tc>
          <w:tcPr>
            <w:tcW w:w="468" w:type="dxa"/>
          </w:tcPr>
          <w:p w14:paraId="5AAA46DB" w14:textId="77777777" w:rsidR="00082D58" w:rsidRPr="00086832" w:rsidRDefault="00082D58" w:rsidP="00C77F50">
            <w:pPr>
              <w:rPr>
                <w:rFonts w:ascii="Calibri" w:hAnsi="Calibri" w:cs="Calibri Light"/>
              </w:rPr>
            </w:pPr>
            <w:r w:rsidRPr="00086832">
              <w:rPr>
                <w:rFonts w:ascii="Calibri" w:hAnsi="Calibri" w:cs="Calibri Light"/>
              </w:rPr>
              <w:t>2</w:t>
            </w:r>
          </w:p>
        </w:tc>
        <w:tc>
          <w:tcPr>
            <w:tcW w:w="8744" w:type="dxa"/>
          </w:tcPr>
          <w:p w14:paraId="516D374B" w14:textId="77777777" w:rsidR="00082D58" w:rsidRPr="00086832" w:rsidRDefault="00082D58" w:rsidP="00C77F50">
            <w:pPr>
              <w:rPr>
                <w:rFonts w:ascii="Calibri" w:hAnsi="Calibri" w:cs="Calibri Light"/>
              </w:rPr>
            </w:pPr>
            <w:r>
              <w:rPr>
                <w:rFonts w:ascii="Calibri" w:hAnsi="Calibri" w:cs="Calibri Light"/>
              </w:rPr>
              <w:t>Besitzt Du</w:t>
            </w:r>
            <w:r w:rsidRPr="00086832">
              <w:rPr>
                <w:rFonts w:ascii="Calibri" w:hAnsi="Calibri" w:cs="Calibri Light"/>
              </w:rPr>
              <w:t xml:space="preserve"> </w:t>
            </w:r>
            <w:proofErr w:type="spellStart"/>
            <w:r w:rsidRPr="00086832">
              <w:rPr>
                <w:rFonts w:ascii="Calibri" w:hAnsi="Calibri" w:cs="Calibri Light"/>
              </w:rPr>
              <w:t>Diversity</w:t>
            </w:r>
            <w:proofErr w:type="spellEnd"/>
            <w:r w:rsidRPr="00086832">
              <w:rPr>
                <w:rFonts w:ascii="Calibri" w:hAnsi="Calibri" w:cs="Calibri Light"/>
              </w:rPr>
              <w:t xml:space="preserve">-Kompetenzen und </w:t>
            </w:r>
            <w:r>
              <w:rPr>
                <w:rFonts w:ascii="Calibri" w:hAnsi="Calibri" w:cs="Calibri Light"/>
              </w:rPr>
              <w:t xml:space="preserve">hast </w:t>
            </w:r>
            <w:r w:rsidRPr="00086832">
              <w:rPr>
                <w:rFonts w:ascii="Calibri" w:hAnsi="Calibri" w:cs="Calibri Light"/>
              </w:rPr>
              <w:t>einen reflektierten Umgang mit Diskriminierung? Wenn ja, wie ha</w:t>
            </w:r>
            <w:r>
              <w:rPr>
                <w:rFonts w:ascii="Calibri" w:hAnsi="Calibri" w:cs="Calibri Light"/>
              </w:rPr>
              <w:t>st Du Deine Kenntnisse</w:t>
            </w:r>
            <w:r w:rsidRPr="00086832">
              <w:rPr>
                <w:rFonts w:ascii="Calibri" w:hAnsi="Calibri" w:cs="Calibri Light"/>
              </w:rPr>
              <w:t xml:space="preserve"> erworben?</w:t>
            </w:r>
          </w:p>
          <w:p w14:paraId="65EF1C20" w14:textId="77777777" w:rsidR="00082D58" w:rsidRDefault="00082D58" w:rsidP="00C77F50">
            <w:pPr>
              <w:rPr>
                <w:rFonts w:ascii="Calibri" w:hAnsi="Calibri" w:cs="Calibri Light"/>
              </w:rPr>
            </w:pPr>
          </w:p>
          <w:p w14:paraId="2116D656" w14:textId="77777777" w:rsidR="00082D58" w:rsidRDefault="00082D58" w:rsidP="00C77F50">
            <w:pPr>
              <w:rPr>
                <w:rFonts w:ascii="Calibri" w:hAnsi="Calibri" w:cs="Calibri Light"/>
              </w:rPr>
            </w:pPr>
          </w:p>
          <w:p w14:paraId="04296B80" w14:textId="77777777" w:rsidR="00082D58" w:rsidRPr="00086832" w:rsidRDefault="00082D58" w:rsidP="00C77F50">
            <w:pPr>
              <w:rPr>
                <w:rFonts w:ascii="Calibri" w:hAnsi="Calibri" w:cs="Calibri Light"/>
              </w:rPr>
            </w:pPr>
          </w:p>
          <w:p w14:paraId="440DC133" w14:textId="77777777" w:rsidR="00082D58" w:rsidRPr="00086832" w:rsidRDefault="00082D58" w:rsidP="00C77F50">
            <w:pPr>
              <w:rPr>
                <w:rFonts w:ascii="Calibri" w:hAnsi="Calibri" w:cs="Calibri Light"/>
              </w:rPr>
            </w:pPr>
          </w:p>
        </w:tc>
      </w:tr>
      <w:tr w:rsidR="00082D58" w:rsidRPr="00086832" w14:paraId="6916411F" w14:textId="77777777" w:rsidTr="00C77F50">
        <w:tc>
          <w:tcPr>
            <w:tcW w:w="468" w:type="dxa"/>
          </w:tcPr>
          <w:p w14:paraId="1372E0D7" w14:textId="77777777" w:rsidR="00082D58" w:rsidRPr="00086832" w:rsidRDefault="00082D58" w:rsidP="00C77F50">
            <w:pPr>
              <w:rPr>
                <w:rFonts w:ascii="Calibri" w:hAnsi="Calibri" w:cs="Calibri Light"/>
              </w:rPr>
            </w:pPr>
            <w:r w:rsidRPr="00086832">
              <w:rPr>
                <w:rFonts w:ascii="Calibri" w:hAnsi="Calibri" w:cs="Calibri Light"/>
              </w:rPr>
              <w:t>3</w:t>
            </w:r>
          </w:p>
        </w:tc>
        <w:tc>
          <w:tcPr>
            <w:tcW w:w="8744" w:type="dxa"/>
          </w:tcPr>
          <w:p w14:paraId="39284118" w14:textId="670E4393" w:rsidR="00082D58" w:rsidRDefault="00082D58" w:rsidP="00082D58">
            <w:pPr>
              <w:rPr>
                <w:rFonts w:ascii="Calibri" w:hAnsi="Calibri" w:cs="Calibri Light"/>
              </w:rPr>
            </w:pPr>
            <w:r>
              <w:rPr>
                <w:rFonts w:ascii="Calibri" w:hAnsi="Calibri" w:cs="Calibri Light"/>
              </w:rPr>
              <w:t xml:space="preserve">Wo hast du deine </w:t>
            </w:r>
            <w:r w:rsidRPr="00AA525B">
              <w:rPr>
                <w:rFonts w:ascii="Calibri" w:hAnsi="Calibri" w:cs="Calibri Light"/>
              </w:rPr>
              <w:t xml:space="preserve">Expertise in </w:t>
            </w:r>
            <w:r>
              <w:rPr>
                <w:rFonts w:ascii="Calibri" w:hAnsi="Calibri" w:cs="Calibri Light"/>
              </w:rPr>
              <w:t xml:space="preserve">den für die Plattform relevanten </w:t>
            </w:r>
            <w:r w:rsidR="00FB434F">
              <w:rPr>
                <w:rFonts w:ascii="Calibri" w:hAnsi="Calibri" w:cs="Calibri Light"/>
              </w:rPr>
              <w:t>Themenb</w:t>
            </w:r>
            <w:r>
              <w:rPr>
                <w:rFonts w:ascii="Calibri" w:hAnsi="Calibri" w:cs="Calibri Light"/>
              </w:rPr>
              <w:t>ereichen (Aufenthaltsrecht, Sozialrecht, etc.</w:t>
            </w:r>
            <w:r w:rsidRPr="00082D58">
              <w:rPr>
                <w:rFonts w:ascii="Calibri" w:hAnsi="Calibri" w:cs="Calibri Light"/>
              </w:rPr>
              <w:t>)</w:t>
            </w:r>
            <w:r>
              <w:rPr>
                <w:rFonts w:ascii="Calibri" w:hAnsi="Calibri" w:cs="Calibri Light"/>
              </w:rPr>
              <w:t xml:space="preserve"> gesammelt?</w:t>
            </w:r>
          </w:p>
          <w:p w14:paraId="5855F6E8" w14:textId="7A19BF13" w:rsidR="00082D58" w:rsidRDefault="00082D58" w:rsidP="00C77F50">
            <w:pPr>
              <w:rPr>
                <w:rFonts w:ascii="Calibri" w:hAnsi="Calibri" w:cs="Calibri Light"/>
              </w:rPr>
            </w:pPr>
          </w:p>
          <w:p w14:paraId="48C4374F" w14:textId="77777777" w:rsidR="001813ED" w:rsidRPr="00086832" w:rsidRDefault="001813ED" w:rsidP="00C77F50">
            <w:pPr>
              <w:rPr>
                <w:rFonts w:ascii="Calibri" w:hAnsi="Calibri" w:cs="Calibri Light"/>
              </w:rPr>
            </w:pPr>
          </w:p>
          <w:p w14:paraId="74EDFD2B" w14:textId="77777777" w:rsidR="00082D58" w:rsidRPr="00086832" w:rsidRDefault="00082D58" w:rsidP="00C77F50">
            <w:pPr>
              <w:rPr>
                <w:rFonts w:ascii="Calibri" w:hAnsi="Calibri" w:cs="Calibri Light"/>
              </w:rPr>
            </w:pPr>
          </w:p>
        </w:tc>
      </w:tr>
      <w:tr w:rsidR="00082D58" w:rsidRPr="00086832" w14:paraId="04985D4C" w14:textId="77777777" w:rsidTr="00C77F50">
        <w:tc>
          <w:tcPr>
            <w:tcW w:w="468" w:type="dxa"/>
          </w:tcPr>
          <w:p w14:paraId="15CD2EB0" w14:textId="77777777" w:rsidR="00082D58" w:rsidRPr="00086832" w:rsidRDefault="00082D58" w:rsidP="00C77F50">
            <w:pPr>
              <w:rPr>
                <w:rFonts w:ascii="Calibri" w:hAnsi="Calibri" w:cs="Calibri Light"/>
              </w:rPr>
            </w:pPr>
            <w:r w:rsidRPr="00086832">
              <w:rPr>
                <w:rFonts w:ascii="Calibri" w:hAnsi="Calibri" w:cs="Calibri Light"/>
              </w:rPr>
              <w:t>4</w:t>
            </w:r>
          </w:p>
        </w:tc>
        <w:tc>
          <w:tcPr>
            <w:tcW w:w="8744" w:type="dxa"/>
          </w:tcPr>
          <w:p w14:paraId="147ECA79" w14:textId="7BAEE47F" w:rsidR="00082D58" w:rsidRDefault="00082D58" w:rsidP="00887D78">
            <w:pPr>
              <w:rPr>
                <w:rFonts w:ascii="Calibri" w:hAnsi="Calibri" w:cs="Calibri Light"/>
              </w:rPr>
            </w:pPr>
            <w:r w:rsidRPr="00082D58">
              <w:rPr>
                <w:rFonts w:ascii="Calibri" w:hAnsi="Calibri" w:cs="Calibri Light"/>
              </w:rPr>
              <w:t xml:space="preserve">Hast du Erfahrungen im Community Management und / oder </w:t>
            </w:r>
            <w:r w:rsidR="00FB434F">
              <w:rPr>
                <w:rFonts w:ascii="Calibri" w:hAnsi="Calibri" w:cs="Calibri Light"/>
              </w:rPr>
              <w:t xml:space="preserve">im Aufbau </w:t>
            </w:r>
            <w:r w:rsidR="00887D78">
              <w:rPr>
                <w:rFonts w:ascii="Calibri" w:hAnsi="Calibri" w:cs="Calibri Light"/>
              </w:rPr>
              <w:t>bzw.</w:t>
            </w:r>
            <w:bookmarkStart w:id="2" w:name="_GoBack"/>
            <w:bookmarkEnd w:id="2"/>
            <w:r w:rsidR="00FB434F">
              <w:rPr>
                <w:rFonts w:ascii="Calibri" w:hAnsi="Calibri" w:cs="Calibri Light"/>
              </w:rPr>
              <w:t xml:space="preserve"> </w:t>
            </w:r>
            <w:r w:rsidRPr="00082D58">
              <w:rPr>
                <w:rFonts w:ascii="Calibri" w:hAnsi="Calibri" w:cs="Calibri Light"/>
              </w:rPr>
              <w:t>in der Umsetzung</w:t>
            </w:r>
            <w:r w:rsidR="00FB434F">
              <w:rPr>
                <w:rFonts w:ascii="Calibri" w:hAnsi="Calibri" w:cs="Calibri Light"/>
              </w:rPr>
              <w:t xml:space="preserve"> </w:t>
            </w:r>
            <w:r w:rsidRPr="00082D58">
              <w:rPr>
                <w:rFonts w:ascii="Calibri" w:hAnsi="Calibri" w:cs="Calibri Light"/>
              </w:rPr>
              <w:t>digitaler Projekte? Wenn ja, in welchem Kontext hast du sie bisher anwenden</w:t>
            </w:r>
            <w:r w:rsidR="00FB434F">
              <w:rPr>
                <w:rFonts w:ascii="Calibri" w:hAnsi="Calibri" w:cs="Calibri Light"/>
              </w:rPr>
              <w:t xml:space="preserve"> </w:t>
            </w:r>
            <w:r w:rsidRPr="00082D58">
              <w:rPr>
                <w:rFonts w:ascii="Calibri" w:hAnsi="Calibri" w:cs="Calibri Light"/>
              </w:rPr>
              <w:t>können?</w:t>
            </w:r>
          </w:p>
          <w:p w14:paraId="5F2A394E" w14:textId="2A8AB1D5" w:rsidR="00082D58" w:rsidRDefault="00082D58" w:rsidP="00C77F50">
            <w:pPr>
              <w:rPr>
                <w:rFonts w:ascii="Calibri" w:hAnsi="Calibri" w:cs="Calibri Light"/>
              </w:rPr>
            </w:pPr>
          </w:p>
          <w:p w14:paraId="25D513F1" w14:textId="77777777" w:rsidR="001813ED" w:rsidRPr="00086832" w:rsidRDefault="001813ED" w:rsidP="00C77F50">
            <w:pPr>
              <w:rPr>
                <w:rFonts w:ascii="Calibri" w:hAnsi="Calibri" w:cs="Calibri Light"/>
              </w:rPr>
            </w:pPr>
          </w:p>
          <w:p w14:paraId="71E54BC3" w14:textId="77777777" w:rsidR="00082D58" w:rsidRPr="00086832" w:rsidRDefault="00082D58" w:rsidP="00C77F50">
            <w:pPr>
              <w:rPr>
                <w:rFonts w:ascii="Calibri" w:hAnsi="Calibri" w:cs="Calibri Light"/>
              </w:rPr>
            </w:pPr>
          </w:p>
        </w:tc>
      </w:tr>
    </w:tbl>
    <w:p w14:paraId="643FDDFC" w14:textId="77777777" w:rsidR="00082D58" w:rsidRPr="00086832" w:rsidRDefault="00082D58" w:rsidP="00082D58">
      <w:pPr>
        <w:rPr>
          <w:rFonts w:ascii="Calibri" w:hAnsi="Calibri" w:cs="Calibri Light"/>
        </w:rPr>
      </w:pPr>
    </w:p>
    <w:p w14:paraId="0134014A" w14:textId="77777777" w:rsidR="00082D58" w:rsidRPr="00086832" w:rsidRDefault="00082D58" w:rsidP="00082D58">
      <w:pPr>
        <w:rPr>
          <w:rFonts w:ascii="Calibri" w:hAnsi="Calibri" w:cs="Calibri Light"/>
        </w:rPr>
      </w:pPr>
    </w:p>
    <w:p w14:paraId="09396664" w14:textId="77777777" w:rsidR="001813ED" w:rsidRDefault="001813ED" w:rsidP="00082D58">
      <w:pPr>
        <w:rPr>
          <w:rFonts w:ascii="Calibri" w:hAnsi="Calibri" w:cs="Calibri Light"/>
          <w:b/>
          <w:sz w:val="28"/>
          <w:szCs w:val="28"/>
          <w:u w:val="single"/>
        </w:rPr>
      </w:pPr>
    </w:p>
    <w:p w14:paraId="43222735" w14:textId="1FA7F39C"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t>Sprachkompetenzen</w:t>
      </w:r>
    </w:p>
    <w:p w14:paraId="1047065B" w14:textId="77777777" w:rsidR="00082D58" w:rsidRPr="00086832" w:rsidRDefault="00082D58" w:rsidP="00082D58">
      <w:pPr>
        <w:rPr>
          <w:rFonts w:ascii="Calibri" w:hAnsi="Calibri" w:cs="Calibri Light"/>
        </w:rPr>
      </w:pPr>
    </w:p>
    <w:p w14:paraId="0FCB97CB" w14:textId="77777777" w:rsidR="00082D58" w:rsidRPr="00086832" w:rsidRDefault="00082D58" w:rsidP="00082D58">
      <w:pPr>
        <w:rPr>
          <w:rFonts w:ascii="Calibri" w:hAnsi="Calibri" w:cs="Calibri Light"/>
        </w:rPr>
      </w:pPr>
      <w:r w:rsidRPr="00086832">
        <w:rPr>
          <w:rFonts w:ascii="Calibri" w:hAnsi="Calibri" w:cs="Calibri Light"/>
        </w:rPr>
        <w:t xml:space="preserve">Bitte </w:t>
      </w:r>
      <w:r w:rsidRPr="00086832">
        <w:rPr>
          <w:rFonts w:ascii="Calibri" w:hAnsi="Calibri" w:cs="Calibri Light"/>
          <w:b/>
        </w:rPr>
        <w:t>vermeide</w:t>
      </w:r>
      <w:r w:rsidRPr="00086832">
        <w:rPr>
          <w:rFonts w:ascii="Calibri" w:hAnsi="Calibri" w:cs="Calibri Light"/>
        </w:rPr>
        <w:t xml:space="preserve"> Angaben wie Muttersprache, Erstsprache, Fremdsprache. </w:t>
      </w:r>
    </w:p>
    <w:p w14:paraId="108B0C35" w14:textId="77777777" w:rsidR="00082D58" w:rsidRPr="00086832" w:rsidRDefault="00082D58" w:rsidP="00082D58">
      <w:pPr>
        <w:rPr>
          <w:rFonts w:ascii="Calibri" w:hAnsi="Calibri" w:cs="Calibri Light"/>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124"/>
        <w:gridCol w:w="3117"/>
        <w:gridCol w:w="3541"/>
      </w:tblGrid>
      <w:tr w:rsidR="00082D58" w:rsidRPr="00086832" w14:paraId="29643152" w14:textId="77777777" w:rsidTr="00C77F50">
        <w:tc>
          <w:tcPr>
            <w:tcW w:w="393" w:type="dxa"/>
          </w:tcPr>
          <w:p w14:paraId="41600F57" w14:textId="77777777" w:rsidR="00082D58" w:rsidRPr="00086832" w:rsidRDefault="00082D58" w:rsidP="00C77F50">
            <w:pPr>
              <w:rPr>
                <w:rFonts w:ascii="Calibri" w:hAnsi="Calibri" w:cs="Calibri Light"/>
              </w:rPr>
            </w:pPr>
          </w:p>
        </w:tc>
        <w:tc>
          <w:tcPr>
            <w:tcW w:w="2124" w:type="dxa"/>
          </w:tcPr>
          <w:p w14:paraId="1D395E64" w14:textId="77777777" w:rsidR="00082D58" w:rsidRPr="00086832" w:rsidRDefault="00082D58" w:rsidP="00C77F50">
            <w:pPr>
              <w:rPr>
                <w:rFonts w:ascii="Calibri" w:hAnsi="Calibri" w:cs="Calibri Light"/>
              </w:rPr>
            </w:pPr>
            <w:r w:rsidRPr="00086832">
              <w:rPr>
                <w:rFonts w:ascii="Calibri" w:hAnsi="Calibri" w:cs="Calibri Light"/>
              </w:rPr>
              <w:t>Sprache</w:t>
            </w:r>
          </w:p>
        </w:tc>
        <w:tc>
          <w:tcPr>
            <w:tcW w:w="3117" w:type="dxa"/>
          </w:tcPr>
          <w:p w14:paraId="3CE6D761" w14:textId="77777777" w:rsidR="00082D58" w:rsidRPr="00086832" w:rsidRDefault="00082D58" w:rsidP="00C77F50">
            <w:pPr>
              <w:rPr>
                <w:rFonts w:ascii="Calibri" w:hAnsi="Calibri" w:cs="Calibri Light"/>
              </w:rPr>
            </w:pPr>
            <w:r w:rsidRPr="00086832">
              <w:rPr>
                <w:rFonts w:ascii="Calibri" w:hAnsi="Calibri" w:cs="Calibri Light"/>
              </w:rPr>
              <w:t>in Wort</w:t>
            </w:r>
          </w:p>
        </w:tc>
        <w:tc>
          <w:tcPr>
            <w:tcW w:w="3541" w:type="dxa"/>
          </w:tcPr>
          <w:p w14:paraId="7EE16ECA" w14:textId="77777777" w:rsidR="00082D58" w:rsidRPr="00086832" w:rsidRDefault="00082D58" w:rsidP="00C77F50">
            <w:pPr>
              <w:rPr>
                <w:rFonts w:ascii="Calibri" w:hAnsi="Calibri" w:cs="Calibri Light"/>
              </w:rPr>
            </w:pPr>
            <w:r w:rsidRPr="00086832">
              <w:rPr>
                <w:rFonts w:ascii="Calibri" w:hAnsi="Calibri" w:cs="Calibri Light"/>
              </w:rPr>
              <w:t xml:space="preserve">in Schrift </w:t>
            </w:r>
          </w:p>
        </w:tc>
      </w:tr>
      <w:tr w:rsidR="00082D58" w:rsidRPr="00086832" w14:paraId="2F65276E" w14:textId="77777777" w:rsidTr="00C77F50">
        <w:tc>
          <w:tcPr>
            <w:tcW w:w="393" w:type="dxa"/>
          </w:tcPr>
          <w:p w14:paraId="03C4ED09" w14:textId="77777777" w:rsidR="00082D58" w:rsidRPr="00086832" w:rsidRDefault="00082D58" w:rsidP="00C77F50">
            <w:pPr>
              <w:rPr>
                <w:rFonts w:ascii="Calibri" w:hAnsi="Calibri" w:cs="Calibri Light"/>
              </w:rPr>
            </w:pPr>
          </w:p>
        </w:tc>
        <w:tc>
          <w:tcPr>
            <w:tcW w:w="2124" w:type="dxa"/>
          </w:tcPr>
          <w:p w14:paraId="34C6285E" w14:textId="77777777" w:rsidR="00082D58" w:rsidRPr="00086832" w:rsidRDefault="00082D58" w:rsidP="00C77F50">
            <w:pPr>
              <w:rPr>
                <w:rFonts w:ascii="Calibri" w:hAnsi="Calibri" w:cs="Calibri Light"/>
              </w:rPr>
            </w:pPr>
          </w:p>
        </w:tc>
        <w:tc>
          <w:tcPr>
            <w:tcW w:w="3117" w:type="dxa"/>
          </w:tcPr>
          <w:p w14:paraId="31077D89" w14:textId="77777777" w:rsidR="00082D58" w:rsidRPr="00086832" w:rsidRDefault="00082D58" w:rsidP="00C77F50">
            <w:pPr>
              <w:rPr>
                <w:rFonts w:ascii="Calibri" w:hAnsi="Calibri" w:cs="Calibri Light"/>
                <w:sz w:val="22"/>
                <w:szCs w:val="22"/>
              </w:rPr>
            </w:pPr>
            <w:r w:rsidRPr="00086832">
              <w:rPr>
                <w:rFonts w:ascii="Calibri" w:hAnsi="Calibri" w:cs="Calibri Light"/>
                <w:sz w:val="22"/>
                <w:szCs w:val="22"/>
              </w:rPr>
              <w:t>(verhandlungssicher</w:t>
            </w:r>
            <w:r>
              <w:rPr>
                <w:rFonts w:ascii="Calibri" w:hAnsi="Calibri" w:cs="Calibri Light"/>
                <w:sz w:val="22"/>
                <w:szCs w:val="22"/>
              </w:rPr>
              <w:t xml:space="preserve"> C2</w:t>
            </w:r>
            <w:r w:rsidRPr="00086832">
              <w:rPr>
                <w:rFonts w:ascii="Calibri" w:hAnsi="Calibri" w:cs="Calibri Light"/>
                <w:sz w:val="22"/>
                <w:szCs w:val="22"/>
              </w:rPr>
              <w:t>/ fließend</w:t>
            </w:r>
            <w:r>
              <w:rPr>
                <w:rFonts w:ascii="Calibri" w:hAnsi="Calibri" w:cs="Calibri Light"/>
                <w:sz w:val="22"/>
                <w:szCs w:val="22"/>
              </w:rPr>
              <w:t xml:space="preserve"> C1</w:t>
            </w:r>
            <w:r w:rsidRPr="00086832">
              <w:rPr>
                <w:rFonts w:ascii="Calibri" w:hAnsi="Calibri" w:cs="Calibri Light"/>
                <w:sz w:val="22"/>
                <w:szCs w:val="22"/>
              </w:rPr>
              <w:t>/ gut</w:t>
            </w:r>
            <w:r>
              <w:rPr>
                <w:rFonts w:ascii="Calibri" w:hAnsi="Calibri" w:cs="Calibri Light"/>
                <w:sz w:val="22"/>
                <w:szCs w:val="22"/>
              </w:rPr>
              <w:t xml:space="preserve"> B2</w:t>
            </w:r>
            <w:r w:rsidRPr="00086832">
              <w:rPr>
                <w:rFonts w:ascii="Calibri" w:hAnsi="Calibri" w:cs="Calibri Light"/>
                <w:sz w:val="22"/>
                <w:szCs w:val="22"/>
              </w:rPr>
              <w:t>/ Grundkenntnisse</w:t>
            </w:r>
            <w:r>
              <w:rPr>
                <w:rFonts w:ascii="Calibri" w:hAnsi="Calibri" w:cs="Calibri Light"/>
                <w:sz w:val="22"/>
                <w:szCs w:val="22"/>
              </w:rPr>
              <w:t xml:space="preserve"> B1</w:t>
            </w:r>
            <w:r w:rsidRPr="00086832">
              <w:rPr>
                <w:rFonts w:ascii="Calibri" w:hAnsi="Calibri" w:cs="Calibri Light"/>
                <w:sz w:val="22"/>
                <w:szCs w:val="22"/>
              </w:rPr>
              <w:t>)</w:t>
            </w:r>
          </w:p>
        </w:tc>
        <w:tc>
          <w:tcPr>
            <w:tcW w:w="3541" w:type="dxa"/>
          </w:tcPr>
          <w:p w14:paraId="0767AD04" w14:textId="77777777" w:rsidR="00082D58" w:rsidRPr="00086832" w:rsidRDefault="00082D58" w:rsidP="00C77F50">
            <w:pPr>
              <w:rPr>
                <w:rFonts w:ascii="Calibri" w:hAnsi="Calibri" w:cs="Calibri Light"/>
              </w:rPr>
            </w:pPr>
            <w:r w:rsidRPr="00086832">
              <w:rPr>
                <w:rFonts w:ascii="Calibri" w:hAnsi="Calibri" w:cs="Calibri Light"/>
                <w:sz w:val="22"/>
                <w:szCs w:val="22"/>
              </w:rPr>
              <w:t>(verhandlungssicher</w:t>
            </w:r>
            <w:r>
              <w:rPr>
                <w:rFonts w:ascii="Calibri" w:hAnsi="Calibri" w:cs="Calibri Light"/>
                <w:sz w:val="22"/>
                <w:szCs w:val="22"/>
              </w:rPr>
              <w:t xml:space="preserve"> C2</w:t>
            </w:r>
            <w:r w:rsidRPr="00086832">
              <w:rPr>
                <w:rFonts w:ascii="Calibri" w:hAnsi="Calibri" w:cs="Calibri Light"/>
                <w:sz w:val="22"/>
                <w:szCs w:val="22"/>
              </w:rPr>
              <w:t>/ fließend</w:t>
            </w:r>
            <w:r>
              <w:rPr>
                <w:rFonts w:ascii="Calibri" w:hAnsi="Calibri" w:cs="Calibri Light"/>
                <w:sz w:val="22"/>
                <w:szCs w:val="22"/>
              </w:rPr>
              <w:t xml:space="preserve"> C1</w:t>
            </w:r>
            <w:r w:rsidRPr="00086832">
              <w:rPr>
                <w:rFonts w:ascii="Calibri" w:hAnsi="Calibri" w:cs="Calibri Light"/>
                <w:sz w:val="22"/>
                <w:szCs w:val="22"/>
              </w:rPr>
              <w:t>/ gut</w:t>
            </w:r>
            <w:r>
              <w:rPr>
                <w:rFonts w:ascii="Calibri" w:hAnsi="Calibri" w:cs="Calibri Light"/>
                <w:sz w:val="22"/>
                <w:szCs w:val="22"/>
              </w:rPr>
              <w:t xml:space="preserve"> B2</w:t>
            </w:r>
            <w:r w:rsidRPr="00086832">
              <w:rPr>
                <w:rFonts w:ascii="Calibri" w:hAnsi="Calibri" w:cs="Calibri Light"/>
                <w:sz w:val="22"/>
                <w:szCs w:val="22"/>
              </w:rPr>
              <w:t>/ Grundkenntnisse</w:t>
            </w:r>
            <w:r>
              <w:rPr>
                <w:rFonts w:ascii="Calibri" w:hAnsi="Calibri" w:cs="Calibri Light"/>
                <w:sz w:val="22"/>
                <w:szCs w:val="22"/>
              </w:rPr>
              <w:t xml:space="preserve"> B1</w:t>
            </w:r>
            <w:r w:rsidRPr="00086832">
              <w:rPr>
                <w:rFonts w:ascii="Calibri" w:hAnsi="Calibri" w:cs="Calibri Light"/>
                <w:sz w:val="22"/>
                <w:szCs w:val="22"/>
              </w:rPr>
              <w:t>)</w:t>
            </w:r>
          </w:p>
        </w:tc>
      </w:tr>
      <w:tr w:rsidR="00082D58" w:rsidRPr="00086832" w14:paraId="639C148B" w14:textId="77777777" w:rsidTr="00C77F50">
        <w:tc>
          <w:tcPr>
            <w:tcW w:w="393" w:type="dxa"/>
          </w:tcPr>
          <w:p w14:paraId="56A66A8C" w14:textId="77777777" w:rsidR="00082D58" w:rsidRPr="00086832" w:rsidRDefault="00082D58" w:rsidP="00C77F50">
            <w:pPr>
              <w:rPr>
                <w:rFonts w:ascii="Calibri" w:hAnsi="Calibri" w:cs="Calibri Light"/>
              </w:rPr>
            </w:pPr>
            <w:r w:rsidRPr="00086832">
              <w:rPr>
                <w:rFonts w:ascii="Calibri" w:hAnsi="Calibri" w:cs="Calibri Light"/>
              </w:rPr>
              <w:t>1</w:t>
            </w:r>
          </w:p>
        </w:tc>
        <w:tc>
          <w:tcPr>
            <w:tcW w:w="2124" w:type="dxa"/>
          </w:tcPr>
          <w:p w14:paraId="4952508E" w14:textId="77777777" w:rsidR="00082D58" w:rsidRPr="00086832" w:rsidRDefault="00082D58" w:rsidP="00C77F50">
            <w:pPr>
              <w:rPr>
                <w:rFonts w:ascii="Calibri" w:hAnsi="Calibri" w:cs="Calibri Light"/>
              </w:rPr>
            </w:pPr>
          </w:p>
        </w:tc>
        <w:tc>
          <w:tcPr>
            <w:tcW w:w="3117" w:type="dxa"/>
          </w:tcPr>
          <w:p w14:paraId="75E92D4D" w14:textId="77777777" w:rsidR="00082D58" w:rsidRPr="00086832" w:rsidRDefault="00082D58" w:rsidP="00C77F50">
            <w:pPr>
              <w:rPr>
                <w:rFonts w:ascii="Calibri" w:hAnsi="Calibri" w:cs="Calibri Light"/>
              </w:rPr>
            </w:pPr>
          </w:p>
        </w:tc>
        <w:tc>
          <w:tcPr>
            <w:tcW w:w="3541" w:type="dxa"/>
          </w:tcPr>
          <w:p w14:paraId="0D7BDB63" w14:textId="77777777" w:rsidR="00082D58" w:rsidRPr="00086832" w:rsidRDefault="00082D58" w:rsidP="00C77F50">
            <w:pPr>
              <w:rPr>
                <w:rFonts w:ascii="Calibri" w:hAnsi="Calibri" w:cs="Calibri Light"/>
              </w:rPr>
            </w:pPr>
          </w:p>
        </w:tc>
      </w:tr>
      <w:tr w:rsidR="00082D58" w:rsidRPr="00086832" w14:paraId="3E206460" w14:textId="77777777" w:rsidTr="00C77F50">
        <w:tc>
          <w:tcPr>
            <w:tcW w:w="393" w:type="dxa"/>
          </w:tcPr>
          <w:p w14:paraId="75CCFF72" w14:textId="77777777" w:rsidR="00082D58" w:rsidRPr="00086832" w:rsidRDefault="00082D58" w:rsidP="00C77F50">
            <w:pPr>
              <w:rPr>
                <w:rFonts w:ascii="Calibri" w:hAnsi="Calibri" w:cs="Calibri Light"/>
              </w:rPr>
            </w:pPr>
            <w:r w:rsidRPr="00086832">
              <w:rPr>
                <w:rFonts w:ascii="Calibri" w:hAnsi="Calibri" w:cs="Calibri Light"/>
              </w:rPr>
              <w:t>2</w:t>
            </w:r>
          </w:p>
        </w:tc>
        <w:tc>
          <w:tcPr>
            <w:tcW w:w="2124" w:type="dxa"/>
          </w:tcPr>
          <w:p w14:paraId="5470A848" w14:textId="77777777" w:rsidR="00082D58" w:rsidRPr="00086832" w:rsidRDefault="00082D58" w:rsidP="00C77F50">
            <w:pPr>
              <w:rPr>
                <w:rFonts w:ascii="Calibri" w:hAnsi="Calibri" w:cs="Calibri Light"/>
              </w:rPr>
            </w:pPr>
          </w:p>
        </w:tc>
        <w:tc>
          <w:tcPr>
            <w:tcW w:w="3117" w:type="dxa"/>
          </w:tcPr>
          <w:p w14:paraId="00F4B358" w14:textId="77777777" w:rsidR="00082D58" w:rsidRPr="00086832" w:rsidRDefault="00082D58" w:rsidP="00C77F50">
            <w:pPr>
              <w:rPr>
                <w:rFonts w:ascii="Calibri" w:hAnsi="Calibri" w:cs="Calibri Light"/>
              </w:rPr>
            </w:pPr>
          </w:p>
        </w:tc>
        <w:tc>
          <w:tcPr>
            <w:tcW w:w="3541" w:type="dxa"/>
          </w:tcPr>
          <w:p w14:paraId="4690DAA2" w14:textId="77777777" w:rsidR="00082D58" w:rsidRPr="00086832" w:rsidRDefault="00082D58" w:rsidP="00C77F50">
            <w:pPr>
              <w:rPr>
                <w:rFonts w:ascii="Calibri" w:hAnsi="Calibri" w:cs="Calibri Light"/>
              </w:rPr>
            </w:pPr>
          </w:p>
        </w:tc>
      </w:tr>
      <w:tr w:rsidR="00082D58" w:rsidRPr="00086832" w14:paraId="5443B806" w14:textId="77777777" w:rsidTr="00C77F50">
        <w:tc>
          <w:tcPr>
            <w:tcW w:w="393" w:type="dxa"/>
          </w:tcPr>
          <w:p w14:paraId="7BB78EEA" w14:textId="77777777" w:rsidR="00082D58" w:rsidRPr="00086832" w:rsidRDefault="00082D58" w:rsidP="00C77F50">
            <w:pPr>
              <w:rPr>
                <w:rFonts w:ascii="Calibri" w:hAnsi="Calibri" w:cs="Calibri Light"/>
              </w:rPr>
            </w:pPr>
            <w:r w:rsidRPr="00086832">
              <w:rPr>
                <w:rFonts w:ascii="Calibri" w:hAnsi="Calibri" w:cs="Calibri Light"/>
              </w:rPr>
              <w:t>3</w:t>
            </w:r>
          </w:p>
        </w:tc>
        <w:tc>
          <w:tcPr>
            <w:tcW w:w="2124" w:type="dxa"/>
          </w:tcPr>
          <w:p w14:paraId="4BF29141" w14:textId="77777777" w:rsidR="00082D58" w:rsidRPr="00086832" w:rsidRDefault="00082D58" w:rsidP="00C77F50">
            <w:pPr>
              <w:rPr>
                <w:rFonts w:ascii="Calibri" w:hAnsi="Calibri" w:cs="Calibri Light"/>
              </w:rPr>
            </w:pPr>
          </w:p>
        </w:tc>
        <w:tc>
          <w:tcPr>
            <w:tcW w:w="3117" w:type="dxa"/>
          </w:tcPr>
          <w:p w14:paraId="33BB5A55" w14:textId="77777777" w:rsidR="00082D58" w:rsidRPr="00086832" w:rsidRDefault="00082D58" w:rsidP="00C77F50">
            <w:pPr>
              <w:rPr>
                <w:rFonts w:ascii="Calibri" w:hAnsi="Calibri" w:cs="Calibri Light"/>
              </w:rPr>
            </w:pPr>
          </w:p>
        </w:tc>
        <w:tc>
          <w:tcPr>
            <w:tcW w:w="3541" w:type="dxa"/>
          </w:tcPr>
          <w:p w14:paraId="3585420D" w14:textId="77777777" w:rsidR="00082D58" w:rsidRPr="00086832" w:rsidRDefault="00082D58" w:rsidP="00C77F50">
            <w:pPr>
              <w:rPr>
                <w:rFonts w:ascii="Calibri" w:hAnsi="Calibri" w:cs="Calibri Light"/>
              </w:rPr>
            </w:pPr>
          </w:p>
        </w:tc>
      </w:tr>
      <w:tr w:rsidR="00082D58" w:rsidRPr="00086832" w14:paraId="4E539435" w14:textId="77777777" w:rsidTr="00C77F50">
        <w:tc>
          <w:tcPr>
            <w:tcW w:w="393" w:type="dxa"/>
          </w:tcPr>
          <w:p w14:paraId="44F7AD13" w14:textId="77777777" w:rsidR="00082D58" w:rsidRPr="00086832" w:rsidRDefault="00082D58" w:rsidP="00C77F50">
            <w:pPr>
              <w:rPr>
                <w:rFonts w:ascii="Calibri" w:hAnsi="Calibri" w:cs="Calibri Light"/>
              </w:rPr>
            </w:pPr>
            <w:r w:rsidRPr="00086832">
              <w:rPr>
                <w:rFonts w:ascii="Calibri" w:hAnsi="Calibri" w:cs="Calibri Light"/>
              </w:rPr>
              <w:t>4</w:t>
            </w:r>
          </w:p>
        </w:tc>
        <w:tc>
          <w:tcPr>
            <w:tcW w:w="2124" w:type="dxa"/>
          </w:tcPr>
          <w:p w14:paraId="6CB78525" w14:textId="77777777" w:rsidR="00082D58" w:rsidRPr="00086832" w:rsidRDefault="00082D58" w:rsidP="00C77F50">
            <w:pPr>
              <w:rPr>
                <w:rFonts w:ascii="Calibri" w:hAnsi="Calibri" w:cs="Calibri Light"/>
              </w:rPr>
            </w:pPr>
          </w:p>
        </w:tc>
        <w:tc>
          <w:tcPr>
            <w:tcW w:w="3117" w:type="dxa"/>
          </w:tcPr>
          <w:p w14:paraId="577BD513" w14:textId="77777777" w:rsidR="00082D58" w:rsidRPr="00086832" w:rsidRDefault="00082D58" w:rsidP="00C77F50">
            <w:pPr>
              <w:rPr>
                <w:rFonts w:ascii="Calibri" w:hAnsi="Calibri" w:cs="Calibri Light"/>
              </w:rPr>
            </w:pPr>
          </w:p>
        </w:tc>
        <w:tc>
          <w:tcPr>
            <w:tcW w:w="3541" w:type="dxa"/>
          </w:tcPr>
          <w:p w14:paraId="44AA24D3" w14:textId="77777777" w:rsidR="00082D58" w:rsidRPr="00086832" w:rsidRDefault="00082D58" w:rsidP="00C77F50">
            <w:pPr>
              <w:rPr>
                <w:rFonts w:ascii="Calibri" w:hAnsi="Calibri" w:cs="Calibri Light"/>
              </w:rPr>
            </w:pPr>
          </w:p>
        </w:tc>
      </w:tr>
      <w:tr w:rsidR="00082D58" w:rsidRPr="00086832" w14:paraId="58AA7904" w14:textId="77777777" w:rsidTr="00C77F50">
        <w:tc>
          <w:tcPr>
            <w:tcW w:w="393" w:type="dxa"/>
          </w:tcPr>
          <w:p w14:paraId="7769A21F" w14:textId="77777777" w:rsidR="00082D58" w:rsidRPr="00086832" w:rsidRDefault="00082D58" w:rsidP="00C77F50">
            <w:pPr>
              <w:rPr>
                <w:rFonts w:ascii="Calibri" w:hAnsi="Calibri" w:cs="Calibri Light"/>
              </w:rPr>
            </w:pPr>
            <w:r w:rsidRPr="00086832">
              <w:rPr>
                <w:rFonts w:ascii="Calibri" w:hAnsi="Calibri" w:cs="Calibri Light"/>
              </w:rPr>
              <w:t>5</w:t>
            </w:r>
          </w:p>
        </w:tc>
        <w:tc>
          <w:tcPr>
            <w:tcW w:w="2124" w:type="dxa"/>
          </w:tcPr>
          <w:p w14:paraId="2A7D7C8B" w14:textId="77777777" w:rsidR="00082D58" w:rsidRPr="00086832" w:rsidRDefault="00082D58" w:rsidP="00C77F50">
            <w:pPr>
              <w:rPr>
                <w:rFonts w:ascii="Calibri" w:hAnsi="Calibri" w:cs="Calibri Light"/>
              </w:rPr>
            </w:pPr>
          </w:p>
        </w:tc>
        <w:tc>
          <w:tcPr>
            <w:tcW w:w="3117" w:type="dxa"/>
          </w:tcPr>
          <w:p w14:paraId="2B1FAEF3" w14:textId="77777777" w:rsidR="00082D58" w:rsidRPr="00086832" w:rsidRDefault="00082D58" w:rsidP="00C77F50">
            <w:pPr>
              <w:rPr>
                <w:rFonts w:ascii="Calibri" w:hAnsi="Calibri" w:cs="Calibri Light"/>
              </w:rPr>
            </w:pPr>
          </w:p>
        </w:tc>
        <w:tc>
          <w:tcPr>
            <w:tcW w:w="3541" w:type="dxa"/>
          </w:tcPr>
          <w:p w14:paraId="79875A92" w14:textId="77777777" w:rsidR="00082D58" w:rsidRPr="00086832" w:rsidRDefault="00082D58" w:rsidP="00C77F50">
            <w:pPr>
              <w:rPr>
                <w:rFonts w:ascii="Calibri" w:hAnsi="Calibri" w:cs="Calibri Light"/>
              </w:rPr>
            </w:pPr>
          </w:p>
        </w:tc>
      </w:tr>
    </w:tbl>
    <w:p w14:paraId="70AEB653" w14:textId="77777777" w:rsidR="001813ED" w:rsidRDefault="001813ED" w:rsidP="00082D58">
      <w:pPr>
        <w:rPr>
          <w:rFonts w:ascii="Calibri" w:hAnsi="Calibri" w:cs="Calibri Light"/>
          <w:b/>
          <w:sz w:val="28"/>
          <w:szCs w:val="28"/>
          <w:u w:val="single"/>
        </w:rPr>
      </w:pPr>
    </w:p>
    <w:p w14:paraId="1EF17089" w14:textId="7A6ADD0A" w:rsidR="00082D58" w:rsidRPr="00086832" w:rsidRDefault="00082D58" w:rsidP="00082D58">
      <w:pPr>
        <w:rPr>
          <w:rFonts w:ascii="Calibri" w:hAnsi="Calibri" w:cs="Calibri Light"/>
        </w:rPr>
      </w:pPr>
      <w:r w:rsidRPr="00086832">
        <w:rPr>
          <w:rFonts w:ascii="Calibri" w:hAnsi="Calibri" w:cs="Calibri Light"/>
          <w:b/>
          <w:sz w:val="28"/>
          <w:szCs w:val="28"/>
          <w:u w:val="single"/>
        </w:rPr>
        <w:t>Weitere Kompetenzen / Kenntnisse</w:t>
      </w:r>
    </w:p>
    <w:p w14:paraId="2F7708B2" w14:textId="77777777" w:rsidR="00082D58" w:rsidRPr="00086832" w:rsidRDefault="00082D58" w:rsidP="00082D58">
      <w:pPr>
        <w:rPr>
          <w:rFonts w:ascii="Calibri" w:hAnsi="Calibri" w:cs="Calibri Light"/>
        </w:rPr>
      </w:pPr>
    </w:p>
    <w:p w14:paraId="04954EBD" w14:textId="77777777" w:rsidR="00082D58" w:rsidRPr="00086832" w:rsidRDefault="00082D58" w:rsidP="00082D58">
      <w:pPr>
        <w:rPr>
          <w:rFonts w:ascii="Calibri" w:hAnsi="Calibri" w:cs="Calibri Light"/>
        </w:rPr>
      </w:pPr>
      <w:r>
        <w:rPr>
          <w:rFonts w:ascii="Calibri" w:hAnsi="Calibri" w:cs="Calibri Light"/>
        </w:rPr>
        <w:t>Hier kannst Du fünf weitere</w:t>
      </w:r>
      <w:r w:rsidRPr="00086832">
        <w:rPr>
          <w:rFonts w:ascii="Calibri" w:hAnsi="Calibri" w:cs="Calibri Light"/>
        </w:rPr>
        <w:t xml:space="preserve"> Kernkompetenzen an</w:t>
      </w:r>
      <w:r>
        <w:rPr>
          <w:rFonts w:ascii="Calibri" w:hAnsi="Calibri" w:cs="Calibri Light"/>
        </w:rPr>
        <w:t>geben</w:t>
      </w:r>
      <w:r w:rsidRPr="00086832">
        <w:rPr>
          <w:rFonts w:ascii="Calibri" w:hAnsi="Calibri" w:cs="Calibri Light"/>
        </w:rPr>
        <w:t xml:space="preserve"> (Bsp.: </w:t>
      </w:r>
      <w:r w:rsidRPr="00086832">
        <w:rPr>
          <w:rFonts w:ascii="Calibri" w:hAnsi="Calibri" w:cs="Calibri Light"/>
          <w:i/>
        </w:rPr>
        <w:t>CMS</w:t>
      </w:r>
      <w:r>
        <w:rPr>
          <w:rFonts w:ascii="Calibri" w:hAnsi="Calibri" w:cs="Calibri Light"/>
          <w:i/>
        </w:rPr>
        <w:t>/HTML</w:t>
      </w:r>
      <w:r w:rsidRPr="00086832">
        <w:rPr>
          <w:rFonts w:ascii="Calibri" w:hAnsi="Calibri" w:cs="Calibri Light"/>
          <w:i/>
        </w:rPr>
        <w:t xml:space="preserve">-Kenntnisse, </w:t>
      </w:r>
      <w:r>
        <w:rPr>
          <w:rFonts w:ascii="Calibri" w:hAnsi="Calibri" w:cs="Calibri Light"/>
          <w:i/>
        </w:rPr>
        <w:t xml:space="preserve">Buchhaltung/DATEV, </w:t>
      </w:r>
      <w:r w:rsidRPr="00086832">
        <w:rPr>
          <w:rFonts w:ascii="Calibri" w:hAnsi="Calibri" w:cs="Calibri Light"/>
          <w:i/>
        </w:rPr>
        <w:t xml:space="preserve">sicherer Umgang mit </w:t>
      </w:r>
      <w:r>
        <w:rPr>
          <w:rFonts w:ascii="Calibri" w:hAnsi="Calibri" w:cs="Calibri Light"/>
          <w:i/>
        </w:rPr>
        <w:t xml:space="preserve">MS Office/Excel, </w:t>
      </w:r>
      <w:r w:rsidRPr="00086832">
        <w:rPr>
          <w:rFonts w:ascii="Calibri" w:hAnsi="Calibri" w:cs="Calibri Light"/>
          <w:i/>
        </w:rPr>
        <w:t>Layout-Programmen</w:t>
      </w:r>
      <w:r>
        <w:rPr>
          <w:rFonts w:ascii="Calibri" w:hAnsi="Calibri" w:cs="Calibri Light"/>
          <w:i/>
        </w:rPr>
        <w:t xml:space="preserve">, </w:t>
      </w:r>
      <w:proofErr w:type="spellStart"/>
      <w:r>
        <w:rPr>
          <w:rFonts w:ascii="Calibri" w:hAnsi="Calibri" w:cs="Calibri Light"/>
          <w:i/>
        </w:rPr>
        <w:t>Social</w:t>
      </w:r>
      <w:proofErr w:type="spellEnd"/>
      <w:r>
        <w:rPr>
          <w:rFonts w:ascii="Calibri" w:hAnsi="Calibri" w:cs="Calibri Light"/>
          <w:i/>
        </w:rPr>
        <w:t xml:space="preserve"> Media)</w:t>
      </w:r>
    </w:p>
    <w:p w14:paraId="6EFA535E"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4"/>
      </w:tblGrid>
      <w:tr w:rsidR="00082D58" w:rsidRPr="00086832" w14:paraId="2C07986F" w14:textId="77777777" w:rsidTr="00C77F50">
        <w:tc>
          <w:tcPr>
            <w:tcW w:w="468" w:type="dxa"/>
          </w:tcPr>
          <w:p w14:paraId="145D2B85" w14:textId="77777777" w:rsidR="00082D58" w:rsidRPr="00086832" w:rsidRDefault="00082D58" w:rsidP="00C77F50">
            <w:pPr>
              <w:rPr>
                <w:rFonts w:ascii="Calibri" w:hAnsi="Calibri" w:cs="Calibri Light"/>
              </w:rPr>
            </w:pPr>
            <w:r w:rsidRPr="00086832">
              <w:rPr>
                <w:rFonts w:ascii="Calibri" w:hAnsi="Calibri" w:cs="Calibri Light"/>
              </w:rPr>
              <w:t>1</w:t>
            </w:r>
          </w:p>
        </w:tc>
        <w:tc>
          <w:tcPr>
            <w:tcW w:w="8744" w:type="dxa"/>
          </w:tcPr>
          <w:p w14:paraId="555B5638" w14:textId="77777777" w:rsidR="00082D58" w:rsidRPr="00086832" w:rsidRDefault="00082D58" w:rsidP="00C77F50">
            <w:pPr>
              <w:rPr>
                <w:rFonts w:ascii="Calibri" w:hAnsi="Calibri" w:cs="Calibri Light"/>
              </w:rPr>
            </w:pPr>
          </w:p>
        </w:tc>
      </w:tr>
      <w:tr w:rsidR="00082D58" w:rsidRPr="00086832" w14:paraId="75767CF5" w14:textId="77777777" w:rsidTr="00C77F50">
        <w:trPr>
          <w:trHeight w:val="320"/>
        </w:trPr>
        <w:tc>
          <w:tcPr>
            <w:tcW w:w="468" w:type="dxa"/>
          </w:tcPr>
          <w:p w14:paraId="3A6F97FE" w14:textId="77777777" w:rsidR="00082D58" w:rsidRPr="00086832" w:rsidRDefault="00082D58" w:rsidP="00C77F50">
            <w:pPr>
              <w:rPr>
                <w:rFonts w:ascii="Calibri" w:hAnsi="Calibri" w:cs="Calibri Light"/>
              </w:rPr>
            </w:pPr>
            <w:r w:rsidRPr="00086832">
              <w:rPr>
                <w:rFonts w:ascii="Calibri" w:hAnsi="Calibri" w:cs="Calibri Light"/>
              </w:rPr>
              <w:t>2</w:t>
            </w:r>
          </w:p>
        </w:tc>
        <w:tc>
          <w:tcPr>
            <w:tcW w:w="8744" w:type="dxa"/>
          </w:tcPr>
          <w:p w14:paraId="6626B18E" w14:textId="77777777" w:rsidR="00082D58" w:rsidRPr="00086832" w:rsidRDefault="00082D58" w:rsidP="00C77F50">
            <w:pPr>
              <w:rPr>
                <w:rFonts w:ascii="Calibri" w:hAnsi="Calibri" w:cs="Calibri Light"/>
              </w:rPr>
            </w:pPr>
          </w:p>
        </w:tc>
      </w:tr>
      <w:tr w:rsidR="00082D58" w:rsidRPr="00086832" w14:paraId="476E5311" w14:textId="77777777" w:rsidTr="00C77F50">
        <w:trPr>
          <w:trHeight w:val="334"/>
        </w:trPr>
        <w:tc>
          <w:tcPr>
            <w:tcW w:w="468" w:type="dxa"/>
          </w:tcPr>
          <w:p w14:paraId="5DA4C42E" w14:textId="77777777" w:rsidR="00082D58" w:rsidRPr="00086832" w:rsidRDefault="00082D58" w:rsidP="00C77F50">
            <w:pPr>
              <w:rPr>
                <w:rFonts w:ascii="Calibri" w:hAnsi="Calibri" w:cs="Calibri Light"/>
              </w:rPr>
            </w:pPr>
            <w:r w:rsidRPr="00086832">
              <w:rPr>
                <w:rFonts w:ascii="Calibri" w:hAnsi="Calibri" w:cs="Calibri Light"/>
              </w:rPr>
              <w:t>3</w:t>
            </w:r>
          </w:p>
        </w:tc>
        <w:tc>
          <w:tcPr>
            <w:tcW w:w="8744" w:type="dxa"/>
          </w:tcPr>
          <w:p w14:paraId="1506F83F" w14:textId="77777777" w:rsidR="00082D58" w:rsidRPr="00086832" w:rsidRDefault="00082D58" w:rsidP="00C77F50">
            <w:pPr>
              <w:rPr>
                <w:rFonts w:ascii="Calibri" w:hAnsi="Calibri" w:cs="Calibri Light"/>
              </w:rPr>
            </w:pPr>
          </w:p>
        </w:tc>
      </w:tr>
      <w:tr w:rsidR="00082D58" w:rsidRPr="00086832" w14:paraId="5E76FEDA" w14:textId="77777777" w:rsidTr="00C77F50">
        <w:tc>
          <w:tcPr>
            <w:tcW w:w="468" w:type="dxa"/>
          </w:tcPr>
          <w:p w14:paraId="6E758645" w14:textId="77777777" w:rsidR="00082D58" w:rsidRPr="00086832" w:rsidRDefault="00082D58" w:rsidP="00C77F50">
            <w:pPr>
              <w:rPr>
                <w:rFonts w:ascii="Calibri" w:hAnsi="Calibri" w:cs="Calibri Light"/>
              </w:rPr>
            </w:pPr>
            <w:r w:rsidRPr="00086832">
              <w:rPr>
                <w:rFonts w:ascii="Calibri" w:hAnsi="Calibri" w:cs="Calibri Light"/>
              </w:rPr>
              <w:t>4</w:t>
            </w:r>
          </w:p>
        </w:tc>
        <w:tc>
          <w:tcPr>
            <w:tcW w:w="8744" w:type="dxa"/>
          </w:tcPr>
          <w:p w14:paraId="2DACEFC4" w14:textId="77777777" w:rsidR="00082D58" w:rsidRPr="00086832" w:rsidRDefault="00082D58" w:rsidP="00C77F50">
            <w:pPr>
              <w:rPr>
                <w:rFonts w:ascii="Calibri" w:hAnsi="Calibri" w:cs="Calibri Light"/>
              </w:rPr>
            </w:pPr>
          </w:p>
        </w:tc>
      </w:tr>
      <w:tr w:rsidR="00082D58" w:rsidRPr="00086832" w14:paraId="5C82EC20" w14:textId="77777777" w:rsidTr="00C77F50">
        <w:tc>
          <w:tcPr>
            <w:tcW w:w="468" w:type="dxa"/>
          </w:tcPr>
          <w:p w14:paraId="161BEA6F" w14:textId="77777777" w:rsidR="00082D58" w:rsidRPr="00086832" w:rsidRDefault="00082D58" w:rsidP="00C77F50">
            <w:pPr>
              <w:rPr>
                <w:rFonts w:ascii="Calibri" w:hAnsi="Calibri" w:cs="Calibri Light"/>
              </w:rPr>
            </w:pPr>
            <w:r w:rsidRPr="00086832">
              <w:rPr>
                <w:rFonts w:ascii="Calibri" w:hAnsi="Calibri" w:cs="Calibri Light"/>
              </w:rPr>
              <w:t>5</w:t>
            </w:r>
          </w:p>
        </w:tc>
        <w:tc>
          <w:tcPr>
            <w:tcW w:w="8744" w:type="dxa"/>
          </w:tcPr>
          <w:p w14:paraId="47FD53C1" w14:textId="77777777" w:rsidR="00082D58" w:rsidRPr="00086832" w:rsidRDefault="00082D58" w:rsidP="00C77F50">
            <w:pPr>
              <w:rPr>
                <w:rFonts w:ascii="Calibri" w:hAnsi="Calibri" w:cs="Calibri Light"/>
              </w:rPr>
            </w:pPr>
          </w:p>
        </w:tc>
      </w:tr>
    </w:tbl>
    <w:p w14:paraId="25A97FBD" w14:textId="77777777" w:rsidR="00082D58" w:rsidRDefault="00082D58" w:rsidP="00082D58">
      <w:pPr>
        <w:rPr>
          <w:rFonts w:ascii="Calibri" w:hAnsi="Calibri" w:cs="Calibri Light"/>
        </w:rPr>
      </w:pPr>
    </w:p>
    <w:p w14:paraId="72962FA7" w14:textId="77777777" w:rsidR="00082D58" w:rsidRPr="00086832" w:rsidRDefault="00082D58" w:rsidP="00082D58">
      <w:pPr>
        <w:rPr>
          <w:rFonts w:ascii="Calibri" w:hAnsi="Calibri" w:cs="Calibri Light"/>
          <w:b/>
          <w:sz w:val="28"/>
          <w:szCs w:val="28"/>
        </w:rPr>
      </w:pPr>
    </w:p>
    <w:p w14:paraId="06AF0A24" w14:textId="77777777" w:rsidR="00082D58" w:rsidRPr="00086832" w:rsidRDefault="00082D58" w:rsidP="00082D58">
      <w:pPr>
        <w:rPr>
          <w:rFonts w:ascii="Calibri" w:hAnsi="Calibri" w:cs="Calibri Light"/>
          <w:b/>
          <w:sz w:val="28"/>
          <w:szCs w:val="28"/>
        </w:rPr>
      </w:pPr>
      <w:r w:rsidRPr="00086832">
        <w:rPr>
          <w:rFonts w:ascii="Calibri" w:hAnsi="Calibri" w:cs="Calibri Light"/>
          <w:b/>
          <w:sz w:val="28"/>
          <w:szCs w:val="28"/>
        </w:rPr>
        <w:t>FREIWILLIGE ANGABE</w:t>
      </w:r>
    </w:p>
    <w:p w14:paraId="0E0A82CC" w14:textId="77777777" w:rsidR="00082D58" w:rsidRPr="002B7E01" w:rsidRDefault="00082D58" w:rsidP="00082D58">
      <w:pPr>
        <w:rPr>
          <w:rFonts w:ascii="Calibri" w:hAnsi="Calibri" w:cs="Calibri Light"/>
        </w:rPr>
      </w:pPr>
    </w:p>
    <w:p w14:paraId="44489444" w14:textId="77777777" w:rsidR="00082D58" w:rsidRPr="002B7E01" w:rsidRDefault="00082D58" w:rsidP="00082D58">
      <w:pPr>
        <w:rPr>
          <w:rFonts w:ascii="Calibri" w:hAnsi="Calibri" w:cs="Calibri Light"/>
        </w:rPr>
      </w:pPr>
      <w:r>
        <w:rPr>
          <w:rFonts w:ascii="Calibri" w:hAnsi="Calibri" w:cs="Calibri Light"/>
        </w:rPr>
        <w:t>In welchem Medium bist Du e</w:t>
      </w:r>
      <w:r w:rsidRPr="002B7E01">
        <w:rPr>
          <w:rFonts w:ascii="Calibri" w:hAnsi="Calibri" w:cs="Calibri Light"/>
        </w:rPr>
        <w:t>rstmals auf die Stellenausschreibung aufmerksam geworden? Diese Frage ist freiwillig und dient der internen Bewertung für eine Optimierung zukünftiger Stellenausschreibungen.</w:t>
      </w:r>
    </w:p>
    <w:p w14:paraId="2F6CCB79" w14:textId="77777777" w:rsidR="00082D58" w:rsidRPr="002B7E01"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2D58" w:rsidRPr="002B7E01" w14:paraId="2E605D0D" w14:textId="77777777" w:rsidTr="00C77F50">
        <w:tc>
          <w:tcPr>
            <w:tcW w:w="9212" w:type="dxa"/>
            <w:shd w:val="clear" w:color="auto" w:fill="auto"/>
          </w:tcPr>
          <w:p w14:paraId="7BC6A178" w14:textId="77777777" w:rsidR="00082D58" w:rsidRPr="002B7E01" w:rsidRDefault="00082D58" w:rsidP="00C77F50">
            <w:pPr>
              <w:rPr>
                <w:rFonts w:ascii="Calibri" w:hAnsi="Calibri" w:cs="Calibri Light"/>
              </w:rPr>
            </w:pPr>
          </w:p>
          <w:p w14:paraId="0E2D617F" w14:textId="77777777" w:rsidR="00082D58" w:rsidRPr="002B7E01" w:rsidRDefault="00082D58" w:rsidP="00C77F50">
            <w:pPr>
              <w:rPr>
                <w:rFonts w:ascii="Calibri" w:hAnsi="Calibri" w:cs="Calibri Light"/>
              </w:rPr>
            </w:pPr>
          </w:p>
          <w:p w14:paraId="7E020400" w14:textId="77777777" w:rsidR="00082D58" w:rsidRPr="002B7E01" w:rsidRDefault="00082D58" w:rsidP="00C77F50">
            <w:pPr>
              <w:rPr>
                <w:rFonts w:ascii="Calibri" w:hAnsi="Calibri" w:cs="Calibri Light"/>
              </w:rPr>
            </w:pPr>
          </w:p>
        </w:tc>
      </w:tr>
    </w:tbl>
    <w:p w14:paraId="41DE88AD" w14:textId="77777777" w:rsidR="00082D58" w:rsidRPr="002B7E01" w:rsidRDefault="00082D58" w:rsidP="00082D58">
      <w:pPr>
        <w:jc w:val="both"/>
        <w:rPr>
          <w:rFonts w:ascii="Calibri" w:hAnsi="Calibri" w:cs="Calibri Light"/>
        </w:rPr>
      </w:pPr>
    </w:p>
    <w:p w14:paraId="112E1D3B" w14:textId="77777777" w:rsidR="00082D58" w:rsidRPr="002B7E01" w:rsidRDefault="00082D58" w:rsidP="00082D58">
      <w:pPr>
        <w:autoSpaceDE w:val="0"/>
        <w:autoSpaceDN w:val="0"/>
        <w:adjustRightInd w:val="0"/>
        <w:rPr>
          <w:rFonts w:ascii="Calibri" w:hAnsi="Calibri" w:cs="Calibri Light"/>
        </w:rPr>
      </w:pP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p>
    <w:p w14:paraId="312425BE" w14:textId="77777777" w:rsidR="00082D58" w:rsidRPr="003B04AA" w:rsidRDefault="00082D58" w:rsidP="00082D58">
      <w:pPr>
        <w:jc w:val="both"/>
        <w:rPr>
          <w:rFonts w:ascii="Calibri" w:hAnsi="Calibri" w:cs="Calibri Light"/>
        </w:rPr>
      </w:pPr>
      <w:r w:rsidRPr="003B04AA">
        <w:rPr>
          <w:rFonts w:ascii="Calibri" w:hAnsi="Calibri" w:cs="Calibri Light"/>
        </w:rPr>
        <w:t xml:space="preserve"> </w:t>
      </w:r>
    </w:p>
    <w:p w14:paraId="52C8C489" w14:textId="77777777" w:rsidR="003D064A" w:rsidRDefault="003D064A"/>
    <w:sectPr w:rsidR="003D064A" w:rsidSect="00061D12">
      <w:headerReference w:type="default" r:id="rId9"/>
      <w:footerReference w:type="default" r:id="rId10"/>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3B138" w14:textId="77777777" w:rsidR="00353438" w:rsidRDefault="00353438">
      <w:r>
        <w:separator/>
      </w:r>
    </w:p>
  </w:endnote>
  <w:endnote w:type="continuationSeparator" w:id="0">
    <w:p w14:paraId="779379DC" w14:textId="77777777" w:rsidR="00353438" w:rsidRDefault="0035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28DB" w14:textId="77777777" w:rsidR="00DB5015" w:rsidRPr="0056133E" w:rsidRDefault="00082D58">
    <w:pPr>
      <w:pStyle w:val="Fuzeile"/>
      <w:jc w:val="right"/>
      <w:rPr>
        <w:rFonts w:ascii="Calibri Light" w:hAnsi="Calibri Light" w:cs="Calibri Light"/>
      </w:rPr>
    </w:pPr>
    <w:r w:rsidRPr="0056133E">
      <w:rPr>
        <w:rFonts w:ascii="Calibri Light" w:hAnsi="Calibri Light" w:cs="Calibri Light"/>
      </w:rPr>
      <w:fldChar w:fldCharType="begin"/>
    </w:r>
    <w:r>
      <w:rPr>
        <w:rFonts w:ascii="Calibri Light" w:hAnsi="Calibri Light" w:cs="Calibri Light"/>
      </w:rPr>
      <w:instrText>PAGE</w:instrText>
    </w:r>
    <w:r w:rsidRPr="0056133E">
      <w:rPr>
        <w:rFonts w:ascii="Calibri Light" w:hAnsi="Calibri Light" w:cs="Calibri Light"/>
      </w:rPr>
      <w:instrText xml:space="preserve">   \* MERGEFORMAT</w:instrText>
    </w:r>
    <w:r w:rsidRPr="0056133E">
      <w:rPr>
        <w:rFonts w:ascii="Calibri Light" w:hAnsi="Calibri Light" w:cs="Calibri Light"/>
      </w:rPr>
      <w:fldChar w:fldCharType="separate"/>
    </w:r>
    <w:r w:rsidR="00887D78">
      <w:rPr>
        <w:rFonts w:ascii="Calibri Light" w:hAnsi="Calibri Light" w:cs="Calibri Light"/>
        <w:noProof/>
      </w:rPr>
      <w:t>7</w:t>
    </w:r>
    <w:r w:rsidRPr="0056133E">
      <w:rPr>
        <w:rFonts w:ascii="Calibri Light" w:hAnsi="Calibri Light" w:cs="Calibri Light"/>
      </w:rPr>
      <w:fldChar w:fldCharType="end"/>
    </w:r>
  </w:p>
  <w:p w14:paraId="749F0E88" w14:textId="77777777" w:rsidR="00DB5015" w:rsidRDefault="003534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B10E" w14:textId="77777777" w:rsidR="00353438" w:rsidRDefault="00353438">
      <w:r>
        <w:separator/>
      </w:r>
    </w:p>
  </w:footnote>
  <w:footnote w:type="continuationSeparator" w:id="0">
    <w:p w14:paraId="5BF2BB30" w14:textId="77777777" w:rsidR="00353438" w:rsidRDefault="0035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726E" w14:textId="77777777" w:rsidR="00DB5015" w:rsidRDefault="00082D58" w:rsidP="00912CC6">
    <w:pPr>
      <w:pStyle w:val="Kopfzeile"/>
      <w:jc w:val="right"/>
    </w:pPr>
    <w:r w:rsidRPr="00646ADE">
      <w:rPr>
        <w:noProof/>
      </w:rPr>
      <w:drawing>
        <wp:inline distT="0" distB="0" distL="0" distR="0" wp14:anchorId="4BDE8892" wp14:editId="332A3935">
          <wp:extent cx="3078480" cy="542925"/>
          <wp:effectExtent l="0" t="0" r="0" b="0"/>
          <wp:docPr id="10"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542925"/>
                  </a:xfrm>
                  <a:prstGeom prst="rect">
                    <a:avLst/>
                  </a:prstGeom>
                  <a:noFill/>
                  <a:ln>
                    <a:noFill/>
                  </a:ln>
                </pic:spPr>
              </pic:pic>
            </a:graphicData>
          </a:graphic>
        </wp:inline>
      </w:drawing>
    </w:r>
  </w:p>
  <w:p w14:paraId="2A28CA11" w14:textId="77777777" w:rsidR="00B73A18" w:rsidRPr="00912CC6" w:rsidRDefault="00353438" w:rsidP="00912CC6">
    <w:pPr>
      <w:pStyle w:val="Kopfzeile"/>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58"/>
    <w:rsid w:val="00082D58"/>
    <w:rsid w:val="001813ED"/>
    <w:rsid w:val="00334911"/>
    <w:rsid w:val="00353438"/>
    <w:rsid w:val="003D064A"/>
    <w:rsid w:val="00887D78"/>
    <w:rsid w:val="00D06A6A"/>
    <w:rsid w:val="00E65D40"/>
    <w:rsid w:val="00FB43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D5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82D58"/>
    <w:rPr>
      <w:color w:val="0000FF"/>
      <w:u w:val="single"/>
    </w:rPr>
  </w:style>
  <w:style w:type="paragraph" w:styleId="Kopfzeile">
    <w:name w:val="header"/>
    <w:basedOn w:val="Standard"/>
    <w:link w:val="KopfzeileZchn"/>
    <w:uiPriority w:val="99"/>
    <w:unhideWhenUsed/>
    <w:rsid w:val="00082D58"/>
    <w:pPr>
      <w:tabs>
        <w:tab w:val="center" w:pos="4536"/>
        <w:tab w:val="right" w:pos="9072"/>
      </w:tabs>
    </w:pPr>
  </w:style>
  <w:style w:type="character" w:customStyle="1" w:styleId="KopfzeileZchn">
    <w:name w:val="Kopfzeile Zchn"/>
    <w:basedOn w:val="Absatz-Standardschriftart"/>
    <w:link w:val="Kopfzeile"/>
    <w:uiPriority w:val="99"/>
    <w:rsid w:val="00082D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82D58"/>
    <w:pPr>
      <w:tabs>
        <w:tab w:val="center" w:pos="4536"/>
        <w:tab w:val="right" w:pos="9072"/>
      </w:tabs>
    </w:pPr>
  </w:style>
  <w:style w:type="character" w:customStyle="1" w:styleId="FuzeileZchn">
    <w:name w:val="Fußzeile Zchn"/>
    <w:basedOn w:val="Absatz-Standardschriftart"/>
    <w:link w:val="Fuzeile"/>
    <w:uiPriority w:val="99"/>
    <w:rsid w:val="00082D5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2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D5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D5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82D58"/>
    <w:rPr>
      <w:color w:val="0000FF"/>
      <w:u w:val="single"/>
    </w:rPr>
  </w:style>
  <w:style w:type="paragraph" w:styleId="Kopfzeile">
    <w:name w:val="header"/>
    <w:basedOn w:val="Standard"/>
    <w:link w:val="KopfzeileZchn"/>
    <w:uiPriority w:val="99"/>
    <w:unhideWhenUsed/>
    <w:rsid w:val="00082D58"/>
    <w:pPr>
      <w:tabs>
        <w:tab w:val="center" w:pos="4536"/>
        <w:tab w:val="right" w:pos="9072"/>
      </w:tabs>
    </w:pPr>
  </w:style>
  <w:style w:type="character" w:customStyle="1" w:styleId="KopfzeileZchn">
    <w:name w:val="Kopfzeile Zchn"/>
    <w:basedOn w:val="Absatz-Standardschriftart"/>
    <w:link w:val="Kopfzeile"/>
    <w:uiPriority w:val="99"/>
    <w:rsid w:val="00082D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82D58"/>
    <w:pPr>
      <w:tabs>
        <w:tab w:val="center" w:pos="4536"/>
        <w:tab w:val="right" w:pos="9072"/>
      </w:tabs>
    </w:pPr>
  </w:style>
  <w:style w:type="character" w:customStyle="1" w:styleId="FuzeileZchn">
    <w:name w:val="Fußzeile Zchn"/>
    <w:basedOn w:val="Absatz-Standardschriftart"/>
    <w:link w:val="Fuzeile"/>
    <w:uiPriority w:val="99"/>
    <w:rsid w:val="00082D5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2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D5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diskriminierungsstelle.de/SharedDocs/Downloads/DE/publikationen/AnonymBewerbung/Leitfaden-anonymisierte-bewerbungsverfahren.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bit.ly/2CatCp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849</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srossmann</dc:creator>
  <cp:lastModifiedBy>srossmann</cp:lastModifiedBy>
  <cp:revision>4</cp:revision>
  <dcterms:created xsi:type="dcterms:W3CDTF">2021-11-10T14:58:00Z</dcterms:created>
  <dcterms:modified xsi:type="dcterms:W3CDTF">2021-11-10T15:47:00Z</dcterms:modified>
</cp:coreProperties>
</file>